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95B8" w14:textId="77777777" w:rsidR="00D56AB9" w:rsidRPr="00E14230" w:rsidRDefault="000D5BD4" w:rsidP="00177ED0">
      <w:pPr>
        <w:tabs>
          <w:tab w:val="left" w:pos="720"/>
          <w:tab w:val="center" w:pos="5400"/>
        </w:tabs>
        <w:jc w:val="center"/>
        <w:rPr>
          <w:rFonts w:ascii="Arial" w:hAnsi="Arial" w:cs="Arial"/>
          <w:sz w:val="18"/>
          <w:szCs w:val="18"/>
        </w:rPr>
      </w:pPr>
      <w:r w:rsidRPr="00E14230">
        <w:rPr>
          <w:rFonts w:ascii="Arial" w:hAnsi="Arial" w:cs="Arial"/>
          <w:b/>
          <w:sz w:val="18"/>
          <w:szCs w:val="18"/>
        </w:rPr>
        <w:t xml:space="preserve">For </w:t>
      </w:r>
      <w:r w:rsidRPr="00E14230">
        <w:rPr>
          <w:rFonts w:ascii="Arial" w:hAnsi="Arial" w:cs="Arial"/>
          <w:b/>
          <w:sz w:val="18"/>
          <w:szCs w:val="18"/>
        </w:rPr>
        <w:fldChar w:fldCharType="begin">
          <w:ffData>
            <w:name w:val="Text54"/>
            <w:enabled/>
            <w:calcOnExit w:val="0"/>
            <w:textInput/>
          </w:ffData>
        </w:fldChar>
      </w:r>
      <w:r w:rsidRPr="00E14230">
        <w:rPr>
          <w:rFonts w:ascii="Arial" w:hAnsi="Arial" w:cs="Arial"/>
          <w:b/>
          <w:sz w:val="18"/>
          <w:szCs w:val="18"/>
        </w:rPr>
        <w:instrText xml:space="preserve"> FORMTEXT </w:instrText>
      </w:r>
      <w:r w:rsidRPr="00E14230">
        <w:rPr>
          <w:rFonts w:ascii="Arial" w:hAnsi="Arial" w:cs="Arial"/>
          <w:b/>
          <w:sz w:val="18"/>
          <w:szCs w:val="18"/>
        </w:rPr>
      </w:r>
      <w:r w:rsidRPr="00E14230">
        <w:rPr>
          <w:rFonts w:ascii="Arial" w:hAnsi="Arial" w:cs="Arial"/>
          <w:b/>
          <w:sz w:val="18"/>
          <w:szCs w:val="18"/>
        </w:rPr>
        <w:fldChar w:fldCharType="separate"/>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sz w:val="18"/>
          <w:szCs w:val="18"/>
        </w:rPr>
        <w:fldChar w:fldCharType="end"/>
      </w:r>
      <w:r w:rsidR="00AB3A91" w:rsidRPr="00E14230">
        <w:rPr>
          <w:rFonts w:ascii="Arial" w:hAnsi="Arial" w:cs="Arial"/>
          <w:b/>
          <w:sz w:val="18"/>
          <w:szCs w:val="18"/>
        </w:rPr>
        <w:t xml:space="preserve"> / </w:t>
      </w:r>
      <w:r w:rsidRPr="00E14230">
        <w:rPr>
          <w:rFonts w:ascii="Arial" w:hAnsi="Arial" w:cs="Arial"/>
          <w:sz w:val="18"/>
          <w:szCs w:val="18"/>
        </w:rPr>
        <w:fldChar w:fldCharType="begin">
          <w:ffData>
            <w:name w:val="Text54"/>
            <w:enabled/>
            <w:calcOnExit w:val="0"/>
            <w:textInput/>
          </w:ffData>
        </w:fldChar>
      </w:r>
      <w:r w:rsidRPr="00E14230">
        <w:rPr>
          <w:rFonts w:ascii="Arial" w:hAnsi="Arial" w:cs="Arial"/>
          <w:sz w:val="18"/>
          <w:szCs w:val="18"/>
        </w:rPr>
        <w:instrText xml:space="preserve"> FORMTEXT </w:instrText>
      </w:r>
      <w:r w:rsidRPr="00E14230">
        <w:rPr>
          <w:rFonts w:ascii="Arial" w:hAnsi="Arial" w:cs="Arial"/>
          <w:sz w:val="18"/>
          <w:szCs w:val="18"/>
        </w:rPr>
      </w:r>
      <w:r w:rsidRPr="00E14230">
        <w:rPr>
          <w:rFonts w:ascii="Arial" w:hAnsi="Arial" w:cs="Arial"/>
          <w:sz w:val="18"/>
          <w:szCs w:val="18"/>
        </w:rPr>
        <w:fldChar w:fldCharType="separate"/>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sz w:val="18"/>
          <w:szCs w:val="18"/>
        </w:rPr>
        <w:fldChar w:fldCharType="end"/>
      </w:r>
    </w:p>
    <w:p w14:paraId="529BBB9E" w14:textId="77777777" w:rsidR="00AB3A91" w:rsidRPr="00E14230" w:rsidRDefault="008A1D5F" w:rsidP="008A1D5F">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00AB3A91" w:rsidRPr="00E14230">
        <w:rPr>
          <w:rFonts w:ascii="Arial" w:hAnsi="Arial" w:cs="Arial"/>
          <w:vertAlign w:val="superscript"/>
        </w:rPr>
        <w:t>(Month</w:t>
      </w:r>
      <w:r w:rsidRPr="00E14230">
        <w:rPr>
          <w:rFonts w:ascii="Arial" w:hAnsi="Arial" w:cs="Arial"/>
          <w:vertAlign w:val="superscript"/>
        </w:rPr>
        <w:t xml:space="preserve"> </w:t>
      </w:r>
      <w:r w:rsidRPr="00E14230">
        <w:rPr>
          <w:rFonts w:ascii="Arial" w:hAnsi="Arial" w:cs="Arial"/>
          <w:vertAlign w:val="superscript"/>
        </w:rPr>
        <w:tab/>
      </w:r>
      <w:r w:rsidR="00AB3A91" w:rsidRPr="00E14230">
        <w:rPr>
          <w:rFonts w:ascii="Arial" w:hAnsi="Arial" w:cs="Arial"/>
          <w:vertAlign w:val="superscript"/>
        </w:rPr>
        <w:t>/</w:t>
      </w:r>
      <w:r w:rsidRPr="00E14230">
        <w:rPr>
          <w:rFonts w:ascii="Arial" w:hAnsi="Arial" w:cs="Arial"/>
          <w:vertAlign w:val="superscript"/>
        </w:rPr>
        <w:tab/>
      </w:r>
      <w:r w:rsidR="00AB3A91" w:rsidRPr="00E14230">
        <w:rPr>
          <w:rFonts w:ascii="Arial" w:hAnsi="Arial" w:cs="Arial"/>
          <w:vertAlign w:val="superscript"/>
        </w:rPr>
        <w:t>Year</w:t>
      </w:r>
      <w:r w:rsidR="00177ED0" w:rsidRPr="00E14230">
        <w:rPr>
          <w:rFonts w:ascii="Arial" w:hAnsi="Arial" w:cs="Arial"/>
          <w:vertAlign w:val="superscript"/>
        </w:rPr>
        <w:t xml:space="preserve">)    </w:t>
      </w:r>
      <w:r w:rsidR="00177ED0" w:rsidRPr="00E14230">
        <w:rPr>
          <w:rFonts w:ascii="Arial" w:hAnsi="Arial" w:cs="Arial"/>
          <w:b/>
          <w:sz w:val="18"/>
          <w:szCs w:val="18"/>
        </w:rPr>
        <w:t xml:space="preserve"> </w:t>
      </w:r>
    </w:p>
    <w:p w14:paraId="3B796C0C" w14:textId="77777777" w:rsidR="009E438E" w:rsidRPr="00756350" w:rsidRDefault="00AB3A91" w:rsidP="00E52EB6">
      <w:pPr>
        <w:tabs>
          <w:tab w:val="left" w:pos="720"/>
          <w:tab w:val="center" w:pos="5400"/>
        </w:tabs>
        <w:ind w:left="720" w:hanging="720"/>
        <w:rPr>
          <w:rFonts w:ascii="Arial" w:hAnsi="Arial" w:cs="Arial"/>
          <w:sz w:val="16"/>
          <w:szCs w:val="16"/>
        </w:rPr>
      </w:pPr>
      <w:r w:rsidRPr="00E52EB6">
        <w:rPr>
          <w:rFonts w:ascii="Arial" w:hAnsi="Arial" w:cs="Arial"/>
          <w:b/>
          <w:sz w:val="18"/>
          <w:szCs w:val="18"/>
        </w:rPr>
        <w:t>NOTE:</w:t>
      </w:r>
      <w:r w:rsidR="00E52EB6">
        <w:rPr>
          <w:rFonts w:ascii="Arial" w:hAnsi="Arial" w:cs="Arial"/>
          <w:sz w:val="16"/>
          <w:szCs w:val="16"/>
        </w:rPr>
        <w:tab/>
      </w:r>
      <w:r w:rsidRPr="00756350">
        <w:rPr>
          <w:rFonts w:ascii="Arial" w:hAnsi="Arial" w:cs="Arial"/>
          <w:sz w:val="16"/>
          <w:szCs w:val="16"/>
        </w:rPr>
        <w:t xml:space="preserve">This form is optional and only to be used for monthly statistical reporting.   A separate </w:t>
      </w:r>
      <w:r w:rsidR="008A1D5F">
        <w:rPr>
          <w:rFonts w:ascii="Arial" w:hAnsi="Arial" w:cs="Arial"/>
          <w:sz w:val="16"/>
          <w:szCs w:val="16"/>
        </w:rPr>
        <w:t>NPS Form 10-660, “</w:t>
      </w:r>
      <w:r w:rsidRPr="00756350">
        <w:rPr>
          <w:rFonts w:ascii="Arial" w:hAnsi="Arial" w:cs="Arial"/>
          <w:sz w:val="16"/>
          <w:szCs w:val="16"/>
        </w:rPr>
        <w:t>Annual Report</w:t>
      </w:r>
      <w:r w:rsidR="008A1D5F">
        <w:rPr>
          <w:rFonts w:ascii="Arial" w:hAnsi="Arial" w:cs="Arial"/>
          <w:sz w:val="16"/>
          <w:szCs w:val="16"/>
        </w:rPr>
        <w:t>:</w:t>
      </w:r>
      <w:r w:rsidRPr="00756350">
        <w:rPr>
          <w:rFonts w:ascii="Arial" w:hAnsi="Arial" w:cs="Arial"/>
          <w:sz w:val="16"/>
          <w:szCs w:val="16"/>
        </w:rPr>
        <w:t xml:space="preserve"> is required for all </w:t>
      </w:r>
      <w:r w:rsidR="00E52EB6">
        <w:rPr>
          <w:rFonts w:ascii="Arial" w:hAnsi="Arial" w:cs="Arial"/>
          <w:sz w:val="16"/>
          <w:szCs w:val="16"/>
        </w:rPr>
        <w:t>Commercial Use Authorizations (</w:t>
      </w:r>
      <w:r w:rsidRPr="00756350">
        <w:rPr>
          <w:rFonts w:ascii="Arial" w:hAnsi="Arial" w:cs="Arial"/>
          <w:sz w:val="16"/>
          <w:szCs w:val="16"/>
        </w:rPr>
        <w:t>CUAs</w:t>
      </w:r>
      <w:r w:rsidR="00E52EB6">
        <w:rPr>
          <w:rFonts w:ascii="Arial" w:hAnsi="Arial" w:cs="Arial"/>
          <w:sz w:val="16"/>
          <w:szCs w:val="16"/>
        </w:rPr>
        <w:t>)</w:t>
      </w:r>
      <w:r w:rsidRPr="00756350">
        <w:rPr>
          <w:rFonts w:ascii="Arial" w:hAnsi="Arial" w:cs="Arial"/>
          <w:sz w:val="16"/>
          <w:szCs w:val="16"/>
        </w:rPr>
        <w:t>.</w:t>
      </w:r>
    </w:p>
    <w:p w14:paraId="3C32E56C" w14:textId="77777777" w:rsidR="00AB3A91" w:rsidRPr="00756350" w:rsidRDefault="00AB3A91" w:rsidP="00177ED0">
      <w:pPr>
        <w:tabs>
          <w:tab w:val="left" w:pos="720"/>
          <w:tab w:val="center" w:pos="5400"/>
        </w:tabs>
        <w:rPr>
          <w:rFonts w:ascii="Arial" w:hAnsi="Arial" w:cs="Arial"/>
          <w:sz w:val="16"/>
          <w:szCs w:val="16"/>
        </w:rPr>
      </w:pPr>
    </w:p>
    <w:p w14:paraId="07982AA4" w14:textId="77777777" w:rsidR="00E952A4" w:rsidRPr="005530C8" w:rsidRDefault="00E952A4" w:rsidP="00E952A4">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73A89736" w14:textId="77777777" w:rsidR="00E952A4" w:rsidRDefault="00E952A4" w:rsidP="00E952A4">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5BDF751" w14:textId="512B696B" w:rsidR="00E952A4" w:rsidRPr="00EE137C" w:rsidRDefault="00E952A4" w:rsidP="00E952A4">
      <w:pPr>
        <w:tabs>
          <w:tab w:val="left" w:pos="720"/>
          <w:tab w:val="left" w:pos="5040"/>
        </w:tabs>
        <w:ind w:left="360"/>
        <w:rPr>
          <w:rFonts w:ascii="Arial" w:hAnsi="Arial" w:cs="Arial"/>
          <w:sz w:val="18"/>
          <w:szCs w:val="18"/>
        </w:rPr>
      </w:pPr>
      <w:r w:rsidRPr="00EE137C">
        <w:rPr>
          <w:rFonts w:ascii="Arial" w:hAnsi="Arial" w:cs="Arial"/>
          <w:sz w:val="18"/>
          <w:szCs w:val="18"/>
        </w:rPr>
        <w:t>S</w:t>
      </w:r>
      <w:r>
        <w:rPr>
          <w:rFonts w:ascii="Arial" w:hAnsi="Arial" w:cs="Arial"/>
          <w:sz w:val="18"/>
          <w:szCs w:val="18"/>
        </w:rPr>
        <w:t xml:space="preserve">ervices </w:t>
      </w:r>
      <w:r w:rsidRPr="00D018C4">
        <w:rPr>
          <w:rFonts w:ascii="Arial" w:hAnsi="Arial" w:cs="Arial"/>
          <w:i/>
          <w:sz w:val="18"/>
          <w:szCs w:val="18"/>
        </w:rPr>
        <w:t>Provided</w:t>
      </w:r>
      <w:r w:rsidRPr="00EE137C">
        <w:rPr>
          <w:rFonts w:ascii="Arial" w:hAnsi="Arial" w:cs="Arial"/>
          <w:sz w:val="18"/>
          <w:szCs w:val="18"/>
        </w:rPr>
        <w:t xml:space="preserve">: </w:t>
      </w:r>
      <w:r w:rsidRPr="00EE137C">
        <w:rPr>
          <w:rFonts w:ascii="Arial" w:hAnsi="Arial" w:cs="Arial"/>
          <w:i/>
          <w:sz w:val="18"/>
          <w:szCs w:val="18"/>
        </w:rPr>
        <w:t>(As it appears on your authorization.)</w:t>
      </w:r>
    </w:p>
    <w:p w14:paraId="03C5AC48" w14:textId="77777777" w:rsidR="00E952A4" w:rsidRPr="00EE137C" w:rsidRDefault="00E952A4" w:rsidP="00E952A4">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16EEF11" w14:textId="77777777" w:rsidR="00E952A4" w:rsidRPr="00E952A4" w:rsidRDefault="00E952A4" w:rsidP="00E952A4">
      <w:pPr>
        <w:pStyle w:val="ListParagraph"/>
        <w:numPr>
          <w:ilvl w:val="0"/>
          <w:numId w:val="8"/>
        </w:numPr>
        <w:ind w:left="360"/>
        <w:rPr>
          <w:rFonts w:ascii="Arial" w:hAnsi="Arial" w:cs="Arial"/>
          <w:i/>
          <w:sz w:val="18"/>
          <w:szCs w:val="18"/>
        </w:rPr>
      </w:pPr>
      <w:r w:rsidRPr="00E952A4">
        <w:rPr>
          <w:rFonts w:ascii="Arial" w:hAnsi="Arial" w:cs="Arial"/>
          <w:sz w:val="18"/>
          <w:szCs w:val="18"/>
        </w:rPr>
        <w:t>CONTACT INFORMATION:</w:t>
      </w:r>
    </w:p>
    <w:p w14:paraId="27D63FC3" w14:textId="6F6FDAE5"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853FA" w:rsidRPr="009853FA">
        <w:rPr>
          <w:rFonts w:ascii="Arial" w:hAnsi="Arial" w:cs="Arial"/>
          <w:i/>
          <w:sz w:val="18"/>
          <w:szCs w:val="18"/>
        </w:rPr>
        <w:t xml:space="preserve">Owner Name:  </w:t>
      </w:r>
      <w:r w:rsidR="009853FA" w:rsidRPr="009853FA">
        <w:rPr>
          <w:rFonts w:ascii="Arial" w:hAnsi="Arial" w:cs="Arial"/>
          <w:i/>
          <w:sz w:val="18"/>
          <w:szCs w:val="18"/>
        </w:rPr>
        <w:tab/>
        <w:t>Authorized Agent:</w:t>
      </w:r>
    </w:p>
    <w:p w14:paraId="6158D47C"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7DC7F2D" w14:textId="44A967A8"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210269" w:rsidRPr="00210269">
        <w:rPr>
          <w:rFonts w:ascii="Arial" w:hAnsi="Arial" w:cs="Arial"/>
          <w:i/>
          <w:sz w:val="18"/>
          <w:szCs w:val="18"/>
        </w:rPr>
        <w:t>Legal Business Name:</w:t>
      </w:r>
      <w:r w:rsidR="00210269" w:rsidRPr="00210269">
        <w:rPr>
          <w:rFonts w:ascii="Arial" w:hAnsi="Arial" w:cs="Arial"/>
          <w:i/>
          <w:sz w:val="18"/>
          <w:szCs w:val="18"/>
        </w:rPr>
        <w:tab/>
        <w:t>Email (business):</w:t>
      </w:r>
    </w:p>
    <w:p w14:paraId="5107AAED"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44EE99D" w14:textId="77777777" w:rsidR="0052667D" w:rsidRDefault="00E952A4" w:rsidP="0052667D">
      <w:pPr>
        <w:tabs>
          <w:tab w:val="left" w:pos="720"/>
          <w:tab w:val="left" w:pos="2790"/>
          <w:tab w:val="left" w:pos="5040"/>
        </w:tabs>
        <w:ind w:left="360" w:hanging="360"/>
        <w:rPr>
          <w:rFonts w:ascii="Arial" w:hAnsi="Arial" w:cs="Arial"/>
          <w:i/>
          <w:sz w:val="18"/>
          <w:szCs w:val="18"/>
        </w:rPr>
      </w:pPr>
      <w:r w:rsidRPr="00EE137C">
        <w:rPr>
          <w:rFonts w:ascii="Arial" w:hAnsi="Arial" w:cs="Arial"/>
          <w:sz w:val="18"/>
          <w:szCs w:val="18"/>
        </w:rPr>
        <w:tab/>
      </w:r>
      <w:r w:rsidR="0052667D" w:rsidRPr="0052667D">
        <w:rPr>
          <w:rFonts w:ascii="Arial" w:hAnsi="Arial" w:cs="Arial"/>
          <w:i/>
          <w:sz w:val="18"/>
          <w:szCs w:val="18"/>
        </w:rPr>
        <w:t>Mailing Address (Street Address):</w:t>
      </w:r>
      <w:r w:rsidR="0052667D" w:rsidRPr="0052667D">
        <w:rPr>
          <w:rFonts w:ascii="Arial" w:hAnsi="Arial" w:cs="Arial"/>
          <w:i/>
          <w:sz w:val="18"/>
          <w:szCs w:val="18"/>
        </w:rPr>
        <w:tab/>
        <w:t>Email (contact person):</w:t>
      </w:r>
    </w:p>
    <w:p w14:paraId="3271678A" w14:textId="7264FC81" w:rsidR="00E952A4" w:rsidRPr="00EE137C" w:rsidRDefault="00E952A4" w:rsidP="0052667D">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0052667D">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439DE1D0" w14:textId="77777777" w:rsidR="00E952A4" w:rsidRPr="0060541F" w:rsidRDefault="00E952A4" w:rsidP="00E952A4">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60541F">
        <w:rPr>
          <w:rFonts w:ascii="Arial" w:hAnsi="Arial" w:cs="Arial"/>
          <w:i/>
          <w:iCs/>
          <w:sz w:val="18"/>
          <w:szCs w:val="18"/>
        </w:rPr>
        <w:t>(City, State, Zip Code)</w:t>
      </w:r>
      <w:r w:rsidRPr="0060541F">
        <w:rPr>
          <w:rFonts w:ascii="Arial" w:hAnsi="Arial" w:cs="Arial"/>
          <w:i/>
          <w:iCs/>
          <w:sz w:val="18"/>
          <w:szCs w:val="18"/>
        </w:rPr>
        <w:tab/>
      </w:r>
    </w:p>
    <w:p w14:paraId="1AECC9BF"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09046E6B" w14:textId="786325CC" w:rsidR="00E952A4" w:rsidRPr="00EE137C" w:rsidRDefault="00E952A4" w:rsidP="00E952A4">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Pr>
          <w:rFonts w:ascii="Arial" w:hAnsi="Arial" w:cs="Arial"/>
          <w:i/>
          <w:sz w:val="18"/>
          <w:szCs w:val="18"/>
        </w:rPr>
        <w:tab/>
      </w:r>
      <w:r>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0A0CC409" w14:textId="0EADEDA9"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26C9337C" w14:textId="77777777" w:rsidR="00E952A4" w:rsidRDefault="00E952A4" w:rsidP="00F72D39">
      <w:pPr>
        <w:tabs>
          <w:tab w:val="left" w:pos="360"/>
          <w:tab w:val="left" w:pos="5040"/>
          <w:tab w:val="center" w:pos="5400"/>
        </w:tabs>
        <w:jc w:val="center"/>
        <w:rPr>
          <w:rFonts w:ascii="Arial" w:hAnsi="Arial" w:cs="Arial"/>
          <w:sz w:val="16"/>
          <w:szCs w:val="16"/>
        </w:rPr>
      </w:pPr>
    </w:p>
    <w:p w14:paraId="0FC8E7F4" w14:textId="77777777" w:rsidR="000468C2" w:rsidRPr="008A1D5F" w:rsidRDefault="000468C2" w:rsidP="00F72D39">
      <w:pPr>
        <w:tabs>
          <w:tab w:val="left" w:pos="360"/>
          <w:tab w:val="left" w:pos="5040"/>
          <w:tab w:val="center" w:pos="5400"/>
        </w:tabs>
        <w:jc w:val="center"/>
        <w:rPr>
          <w:rFonts w:ascii="Arial" w:hAnsi="Arial" w:cs="Arial"/>
          <w:sz w:val="18"/>
          <w:szCs w:val="18"/>
          <w:u w:val="single"/>
        </w:rPr>
      </w:pPr>
      <w:r w:rsidRPr="008A1D5F">
        <w:rPr>
          <w:rFonts w:ascii="Arial" w:hAnsi="Arial" w:cs="Arial"/>
          <w:b/>
          <w:sz w:val="18"/>
          <w:szCs w:val="18"/>
          <w:u w:val="single"/>
        </w:rPr>
        <w:t>VISITOR USE INFORMATION</w:t>
      </w:r>
    </w:p>
    <w:p w14:paraId="29772F31" w14:textId="77777777" w:rsidR="000468C2" w:rsidRPr="00756350" w:rsidRDefault="000468C2" w:rsidP="00F72D39">
      <w:pPr>
        <w:tabs>
          <w:tab w:val="left" w:pos="360"/>
          <w:tab w:val="left" w:pos="5040"/>
          <w:tab w:val="center" w:pos="5400"/>
        </w:tabs>
        <w:rPr>
          <w:rFonts w:ascii="Arial" w:hAnsi="Arial" w:cs="Arial"/>
          <w:b/>
          <w:sz w:val="16"/>
          <w:szCs w:val="16"/>
        </w:rPr>
      </w:pPr>
    </w:p>
    <w:p w14:paraId="5C5A4371" w14:textId="77777777" w:rsidR="00E952A4" w:rsidRPr="00E952A4" w:rsidRDefault="00E952A4" w:rsidP="00E952A4">
      <w:pPr>
        <w:pStyle w:val="ListParagraph"/>
        <w:numPr>
          <w:ilvl w:val="0"/>
          <w:numId w:val="8"/>
        </w:numPr>
        <w:tabs>
          <w:tab w:val="left" w:pos="540"/>
          <w:tab w:val="left" w:pos="5040"/>
        </w:tabs>
        <w:ind w:left="360"/>
        <w:rPr>
          <w:rFonts w:ascii="Arial" w:hAnsi="Arial" w:cs="Arial"/>
          <w:sz w:val="18"/>
          <w:szCs w:val="18"/>
        </w:rPr>
      </w:pPr>
      <w:r w:rsidRPr="00E952A4">
        <w:rPr>
          <w:rFonts w:ascii="Arial" w:hAnsi="Arial" w:cs="Arial"/>
          <w:sz w:val="18"/>
          <w:szCs w:val="18"/>
        </w:rPr>
        <w:t>VISITORS AND/OR TRIPS:</w:t>
      </w:r>
    </w:p>
    <w:p w14:paraId="0DDA1B53" w14:textId="2F0A2F5D"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00FA2A94" w:rsidRPr="00FA2A94">
        <w:rPr>
          <w:rFonts w:ascii="Arial" w:hAnsi="Arial" w:cs="Arial"/>
          <w:sz w:val="18"/>
          <w:szCs w:val="18"/>
        </w:rPr>
        <w:t xml:space="preserve">Enter the number of clients for whom you provided service within the park or served </w:t>
      </w:r>
      <w:proofErr w:type="gramStart"/>
      <w:r w:rsidR="00FA2A94" w:rsidRPr="00FA2A94">
        <w:rPr>
          <w:rFonts w:ascii="Arial" w:hAnsi="Arial" w:cs="Arial"/>
          <w:sz w:val="18"/>
          <w:szCs w:val="18"/>
        </w:rPr>
        <w:t>as a result of</w:t>
      </w:r>
      <w:proofErr w:type="gramEnd"/>
      <w:r w:rsidR="00FA2A94" w:rsidRPr="00FA2A94">
        <w:rPr>
          <w:rFonts w:ascii="Arial" w:hAnsi="Arial" w:cs="Arial"/>
          <w:sz w:val="18"/>
          <w:szCs w:val="18"/>
        </w:rPr>
        <w:t xml:space="preserve"> park-based operations </w:t>
      </w:r>
      <w:r w:rsidR="00FA2A94">
        <w:rPr>
          <w:rFonts w:ascii="Arial" w:hAnsi="Arial" w:cs="Arial"/>
          <w:sz w:val="18"/>
          <w:szCs w:val="18"/>
        </w:rPr>
        <w:t>during the monthly reporting period</w:t>
      </w:r>
      <w:r w:rsidR="00FA2A94" w:rsidRPr="00FA2A94">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356E765" w14:textId="14E5D219"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w:t>
      </w:r>
      <w:r w:rsidR="00E97F8D">
        <w:rPr>
          <w:rFonts w:ascii="Arial" w:hAnsi="Arial" w:cs="Arial"/>
          <w:sz w:val="18"/>
          <w:szCs w:val="18"/>
        </w:rPr>
        <w:t>during the monthly reporting period</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7F7AF8F" w14:textId="77777777" w:rsidR="00E952A4" w:rsidRPr="00EE137C" w:rsidRDefault="00E952A4" w:rsidP="00E952A4">
      <w:pPr>
        <w:tabs>
          <w:tab w:val="left" w:pos="720"/>
          <w:tab w:val="left" w:pos="5040"/>
        </w:tabs>
        <w:ind w:left="360" w:hanging="360"/>
        <w:rPr>
          <w:rFonts w:ascii="Arial" w:hAnsi="Arial" w:cs="Arial"/>
          <w:sz w:val="18"/>
          <w:szCs w:val="18"/>
        </w:rPr>
      </w:pPr>
    </w:p>
    <w:p w14:paraId="3416DEB0"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6C69C25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3050F9CB" w14:textId="77777777" w:rsidR="00E952A4" w:rsidRPr="00EE137C" w:rsidRDefault="00E952A4" w:rsidP="00E952A4">
      <w:pPr>
        <w:tabs>
          <w:tab w:val="left" w:pos="720"/>
          <w:tab w:val="left" w:pos="5040"/>
        </w:tabs>
        <w:ind w:left="360" w:hanging="360"/>
        <w:rPr>
          <w:rFonts w:ascii="Arial" w:hAnsi="Arial" w:cs="Arial"/>
          <w:sz w:val="18"/>
          <w:szCs w:val="18"/>
        </w:rPr>
      </w:pPr>
    </w:p>
    <w:p w14:paraId="2D8B9C2A" w14:textId="77777777" w:rsidR="00E952A4" w:rsidRPr="00EE137C" w:rsidRDefault="00E952A4" w:rsidP="00E952A4">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5FF2D2AB" w14:textId="77777777" w:rsidR="00E952A4" w:rsidRPr="00EE137C" w:rsidRDefault="00E952A4" w:rsidP="00E952A4">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0188DB0B" w14:textId="77777777" w:rsidR="00E952A4" w:rsidRPr="00EE137C" w:rsidRDefault="00E952A4" w:rsidP="00E952A4">
      <w:pPr>
        <w:tabs>
          <w:tab w:val="left" w:pos="720"/>
          <w:tab w:val="left" w:pos="5040"/>
        </w:tabs>
        <w:ind w:left="360" w:hanging="360"/>
        <w:rPr>
          <w:rFonts w:ascii="Arial" w:hAnsi="Arial" w:cs="Arial"/>
          <w:sz w:val="18"/>
          <w:szCs w:val="18"/>
        </w:rPr>
      </w:pPr>
    </w:p>
    <w:p w14:paraId="7A47DE3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32246D59" w14:textId="0B26BF90" w:rsidR="00E952A4" w:rsidRPr="00E97F8D" w:rsidRDefault="00E952A4" w:rsidP="00E952A4">
      <w:pPr>
        <w:tabs>
          <w:tab w:val="left" w:pos="720"/>
          <w:tab w:val="left" w:pos="5040"/>
        </w:tabs>
        <w:ind w:left="360"/>
        <w:rPr>
          <w:rFonts w:ascii="Arial" w:hAnsi="Arial" w:cs="Arial"/>
          <w:i/>
          <w:iCs/>
          <w:sz w:val="18"/>
          <w:szCs w:val="18"/>
        </w:rPr>
      </w:pPr>
      <w:r w:rsidRPr="00E97F8D">
        <w:rPr>
          <w:rFonts w:ascii="Arial" w:hAnsi="Arial" w:cs="Arial"/>
          <w:i/>
          <w:iCs/>
          <w:sz w:val="18"/>
          <w:szCs w:val="18"/>
        </w:rPr>
        <w:t>(If provided, use table below to report total visitor use numbers</w:t>
      </w:r>
      <w:r w:rsidR="003748BA">
        <w:rPr>
          <w:rFonts w:ascii="Arial" w:hAnsi="Arial" w:cs="Arial"/>
          <w:i/>
          <w:iCs/>
          <w:sz w:val="18"/>
          <w:szCs w:val="18"/>
        </w:rPr>
        <w:t xml:space="preserve"> and additional details</w:t>
      </w:r>
      <w:r w:rsidRPr="00E97F8D">
        <w:rPr>
          <w:rFonts w:ascii="Arial" w:hAnsi="Arial" w:cs="Arial"/>
          <w:i/>
          <w:iCs/>
          <w:sz w:val="18"/>
          <w:szCs w:val="18"/>
        </w:rPr>
        <w:t>.)</w:t>
      </w:r>
    </w:p>
    <w:p w14:paraId="3A83C979" w14:textId="77777777" w:rsidR="00E952A4" w:rsidRPr="00EE137C" w:rsidRDefault="00E952A4" w:rsidP="00E952A4">
      <w:pPr>
        <w:tabs>
          <w:tab w:val="left" w:pos="720"/>
          <w:tab w:val="left" w:pos="5040"/>
        </w:tabs>
        <w:ind w:left="360" w:hanging="360"/>
        <w:rPr>
          <w:rFonts w:ascii="Arial" w:hAnsi="Arial" w:cs="Arial"/>
          <w:sz w:val="18"/>
          <w:szCs w:val="18"/>
        </w:rPr>
      </w:pPr>
    </w:p>
    <w:p w14:paraId="6CD4EE23" w14:textId="2AB71FCF" w:rsidR="00E952A4" w:rsidRPr="00EE137C" w:rsidRDefault="00E952A4" w:rsidP="00E952A4">
      <w:pPr>
        <w:tabs>
          <w:tab w:val="left" w:pos="720"/>
          <w:tab w:val="left" w:pos="5040"/>
        </w:tabs>
        <w:ind w:left="360" w:hanging="360"/>
        <w:rPr>
          <w:rFonts w:ascii="Arial" w:hAnsi="Arial" w:cs="Arial"/>
          <w:sz w:val="18"/>
          <w:szCs w:val="18"/>
        </w:rPr>
      </w:pPr>
      <w:r w:rsidRPr="00DD35D7">
        <w:rPr>
          <w:rFonts w:ascii="Arial" w:hAnsi="Arial" w:cs="Arial"/>
          <w:sz w:val="18"/>
          <w:szCs w:val="18"/>
        </w:rPr>
        <w:tab/>
        <w:t xml:space="preserve">[Note:  Park may modify and insert appropriate table for reporting visitor use information. </w:t>
      </w:r>
    </w:p>
    <w:p w14:paraId="3FC0A3FC" w14:textId="77777777" w:rsidR="00F419AD" w:rsidRPr="00756350" w:rsidRDefault="00F419AD" w:rsidP="00F72D39">
      <w:pPr>
        <w:tabs>
          <w:tab w:val="left" w:pos="360"/>
          <w:tab w:val="left" w:pos="5040"/>
          <w:tab w:val="center" w:pos="5400"/>
        </w:tabs>
        <w:ind w:left="720"/>
        <w:rPr>
          <w:rFonts w:ascii="Arial" w:hAnsi="Arial" w:cs="Arial"/>
          <w:sz w:val="16"/>
          <w:szCs w:val="16"/>
        </w:rPr>
      </w:pPr>
    </w:p>
    <w:p w14:paraId="5C5FCA58" w14:textId="77777777" w:rsidR="0043419E" w:rsidRPr="00E14230" w:rsidRDefault="0043419E" w:rsidP="00F72D39">
      <w:pPr>
        <w:tabs>
          <w:tab w:val="left" w:pos="360"/>
          <w:tab w:val="left" w:pos="5040"/>
          <w:tab w:val="center" w:pos="5400"/>
        </w:tabs>
        <w:jc w:val="center"/>
        <w:rPr>
          <w:rFonts w:ascii="Arial" w:hAnsi="Arial" w:cs="Arial"/>
          <w:sz w:val="18"/>
          <w:szCs w:val="18"/>
          <w:u w:val="single"/>
        </w:rPr>
      </w:pPr>
      <w:r w:rsidRPr="00E14230">
        <w:rPr>
          <w:rFonts w:ascii="Arial" w:hAnsi="Arial" w:cs="Arial"/>
          <w:b/>
          <w:sz w:val="18"/>
          <w:szCs w:val="18"/>
          <w:u w:val="single"/>
        </w:rPr>
        <w:t>INJURY INFORMATION</w:t>
      </w:r>
    </w:p>
    <w:p w14:paraId="61E27CF7" w14:textId="77777777" w:rsidR="0043419E" w:rsidRPr="00756350" w:rsidRDefault="0043419E" w:rsidP="00F72D39">
      <w:pPr>
        <w:tabs>
          <w:tab w:val="left" w:pos="360"/>
          <w:tab w:val="left" w:pos="5040"/>
          <w:tab w:val="center" w:pos="5400"/>
        </w:tabs>
        <w:rPr>
          <w:rFonts w:ascii="Arial" w:hAnsi="Arial" w:cs="Arial"/>
          <w:b/>
          <w:sz w:val="16"/>
          <w:szCs w:val="16"/>
        </w:rPr>
      </w:pPr>
    </w:p>
    <w:p w14:paraId="48E0F841" w14:textId="532FBF7B" w:rsidR="00E952A4" w:rsidRPr="00964A37" w:rsidRDefault="007365BE" w:rsidP="00E952A4">
      <w:pPr>
        <w:tabs>
          <w:tab w:val="left" w:pos="720"/>
          <w:tab w:val="left" w:pos="5040"/>
        </w:tabs>
        <w:ind w:left="360" w:hanging="360"/>
        <w:rPr>
          <w:rFonts w:ascii="Arial" w:hAnsi="Arial" w:cs="Arial"/>
          <w:b/>
          <w:sz w:val="18"/>
          <w:szCs w:val="18"/>
        </w:rPr>
      </w:pPr>
      <w:r w:rsidRPr="00E952A4">
        <w:rPr>
          <w:rFonts w:ascii="Arial" w:hAnsi="Arial" w:cs="Arial"/>
          <w:sz w:val="18"/>
          <w:szCs w:val="18"/>
        </w:rPr>
        <w:t>5</w:t>
      </w:r>
      <w:r w:rsidR="0043419E" w:rsidRPr="00756350">
        <w:rPr>
          <w:rFonts w:ascii="Arial" w:hAnsi="Arial" w:cs="Arial"/>
          <w:sz w:val="16"/>
          <w:szCs w:val="16"/>
        </w:rPr>
        <w:t>.</w:t>
      </w:r>
      <w:r w:rsidR="0043419E" w:rsidRPr="00756350">
        <w:rPr>
          <w:rFonts w:ascii="Arial" w:hAnsi="Arial" w:cs="Arial"/>
          <w:sz w:val="16"/>
          <w:szCs w:val="16"/>
        </w:rPr>
        <w:tab/>
      </w:r>
      <w:r w:rsidR="00E952A4" w:rsidRPr="00EE137C">
        <w:rPr>
          <w:rFonts w:ascii="Arial" w:hAnsi="Arial" w:cs="Arial"/>
          <w:sz w:val="18"/>
          <w:szCs w:val="18"/>
        </w:rPr>
        <w:t xml:space="preserve">Did any reportable injuries occur during your trips </w:t>
      </w:r>
      <w:r w:rsidR="00173D65">
        <w:rPr>
          <w:rFonts w:ascii="Arial" w:hAnsi="Arial" w:cs="Arial"/>
          <w:sz w:val="18"/>
          <w:szCs w:val="18"/>
        </w:rPr>
        <w:t>this reporting period</w:t>
      </w:r>
      <w:r w:rsidR="00E952A4" w:rsidRPr="00EE137C">
        <w:rPr>
          <w:rFonts w:ascii="Arial" w:hAnsi="Arial" w:cs="Arial"/>
          <w:sz w:val="18"/>
          <w:szCs w:val="18"/>
        </w:rPr>
        <w:t xml:space="preserve">?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Yes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No</w:t>
      </w:r>
    </w:p>
    <w:p w14:paraId="79A0BE5C" w14:textId="77777777" w:rsidR="00E952A4" w:rsidRPr="00EE137C" w:rsidRDefault="00E952A4" w:rsidP="00E952A4">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26B3CD14" w14:textId="77777777" w:rsidR="00E14230" w:rsidRDefault="00E14230" w:rsidP="00E952A4">
      <w:pPr>
        <w:tabs>
          <w:tab w:val="left" w:pos="360"/>
          <w:tab w:val="left" w:pos="5040"/>
          <w:tab w:val="center" w:pos="5400"/>
        </w:tabs>
        <w:ind w:left="360" w:hanging="360"/>
        <w:rPr>
          <w:rFonts w:ascii="Arial" w:hAnsi="Arial" w:cs="Arial"/>
          <w:b/>
          <w:sz w:val="16"/>
          <w:szCs w:val="16"/>
        </w:rPr>
        <w:sectPr w:rsidR="00E14230" w:rsidSect="00756350">
          <w:headerReference w:type="even" r:id="rId11"/>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5ACF4344" w14:textId="77777777" w:rsidR="008E1615" w:rsidRPr="008E1615" w:rsidRDefault="008E1615" w:rsidP="008E1615">
      <w:pPr>
        <w:pStyle w:val="ListParagraph"/>
        <w:numPr>
          <w:ilvl w:val="0"/>
          <w:numId w:val="9"/>
        </w:numPr>
        <w:ind w:left="360"/>
        <w:rPr>
          <w:rFonts w:ascii="Arial" w:hAnsi="Arial" w:cs="Arial"/>
          <w:b/>
          <w:sz w:val="18"/>
          <w:szCs w:val="18"/>
        </w:rPr>
      </w:pPr>
      <w:r w:rsidRPr="008E1615">
        <w:rPr>
          <w:rFonts w:ascii="Arial" w:hAnsi="Arial" w:cs="Arial"/>
          <w:b/>
          <w:sz w:val="18"/>
          <w:szCs w:val="18"/>
        </w:rPr>
        <w:lastRenderedPageBreak/>
        <w:t>SIGNATURE:</w:t>
      </w:r>
      <w:r w:rsidRPr="008E1615">
        <w:rPr>
          <w:rFonts w:ascii="Arial" w:hAnsi="Arial" w:cs="Arial"/>
          <w:sz w:val="18"/>
          <w:szCs w:val="18"/>
        </w:rPr>
        <w:t xml:space="preserve">  </w:t>
      </w:r>
      <w:r w:rsidRPr="008E1615">
        <w:rPr>
          <w:rFonts w:ascii="Arial" w:hAnsi="Arial" w:cs="Arial"/>
          <w:b/>
          <w:sz w:val="18"/>
          <w:szCs w:val="18"/>
        </w:rPr>
        <w:t xml:space="preserve">False, </w:t>
      </w:r>
      <w:proofErr w:type="gramStart"/>
      <w:r w:rsidRPr="008E1615">
        <w:rPr>
          <w:rFonts w:ascii="Arial" w:hAnsi="Arial" w:cs="Arial"/>
          <w:b/>
          <w:sz w:val="18"/>
          <w:szCs w:val="18"/>
        </w:rPr>
        <w:t>fictitious</w:t>
      </w:r>
      <w:proofErr w:type="gramEnd"/>
      <w:r w:rsidRPr="008E1615">
        <w:rPr>
          <w:rFonts w:ascii="Arial" w:hAnsi="Arial" w:cs="Arial"/>
          <w:b/>
          <w:sz w:val="18"/>
          <w:szCs w:val="18"/>
        </w:rPr>
        <w:t xml:space="preserve">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5C548116" w14:textId="77777777" w:rsidR="008E1615" w:rsidRPr="00EE137C" w:rsidRDefault="008E1615" w:rsidP="008E1615">
      <w:pPr>
        <w:ind w:left="360" w:hanging="360"/>
        <w:rPr>
          <w:rFonts w:ascii="Arial" w:hAnsi="Arial" w:cs="Arial"/>
          <w:sz w:val="18"/>
          <w:szCs w:val="18"/>
        </w:rPr>
      </w:pPr>
    </w:p>
    <w:p w14:paraId="30E90CB9" w14:textId="2B89269A" w:rsidR="008E1615" w:rsidRPr="00EE137C" w:rsidRDefault="008E1615" w:rsidP="008E1615">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Pr="00EE137C">
        <w:rPr>
          <w:rFonts w:ascii="Arial" w:hAnsi="Arial" w:cs="Arial"/>
          <w:sz w:val="18"/>
          <w:szCs w:val="18"/>
        </w:rPr>
        <w:t xml:space="preserve"> </w:t>
      </w:r>
    </w:p>
    <w:p w14:paraId="7799E5FA"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01E56497" wp14:editId="5850B2BF">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5E6768"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AE62494" wp14:editId="5A160E6A">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D83F7B"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618A0AD"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59D90C99" w14:textId="77777777" w:rsidR="008E1615" w:rsidRPr="00EE137C" w:rsidRDefault="008E1615" w:rsidP="008E1615">
      <w:pPr>
        <w:tabs>
          <w:tab w:val="left" w:pos="6480"/>
        </w:tabs>
        <w:ind w:left="360" w:hanging="360"/>
        <w:rPr>
          <w:rFonts w:ascii="Arial" w:hAnsi="Arial" w:cs="Arial"/>
          <w:sz w:val="18"/>
          <w:szCs w:val="18"/>
        </w:rPr>
      </w:pPr>
    </w:p>
    <w:p w14:paraId="76C53E2B"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7EEE9BE"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7389C3B6" w14:textId="77777777" w:rsidR="008E1615" w:rsidRPr="0029146C" w:rsidRDefault="008E1615" w:rsidP="008E1615">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72604F9" w14:textId="77777777" w:rsidR="008E1615" w:rsidRPr="0029146C" w:rsidRDefault="008E1615" w:rsidP="008E1615">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8996EA4" w14:textId="77777777" w:rsidR="008E1615" w:rsidRPr="0029146C" w:rsidRDefault="008E1615" w:rsidP="008E1615">
      <w:pPr>
        <w:tabs>
          <w:tab w:val="left" w:pos="6480"/>
        </w:tabs>
        <w:ind w:left="720" w:hanging="720"/>
        <w:rPr>
          <w:rFonts w:ascii="Arial" w:hAnsi="Arial" w:cs="Arial"/>
          <w:sz w:val="17"/>
          <w:szCs w:val="17"/>
        </w:rPr>
      </w:pPr>
    </w:p>
    <w:p w14:paraId="11366D89"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7014E015"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BE5721F"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C581010" w14:textId="77777777" w:rsidR="008E1615" w:rsidRPr="0029146C" w:rsidRDefault="008E1615" w:rsidP="008E1615">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96D18F1" w14:textId="77777777" w:rsidR="008E1615" w:rsidRPr="0029146C" w:rsidRDefault="008E1615" w:rsidP="008E1615">
      <w:pPr>
        <w:tabs>
          <w:tab w:val="left" w:pos="6480"/>
        </w:tabs>
        <w:ind w:left="720" w:hanging="720"/>
        <w:jc w:val="center"/>
        <w:rPr>
          <w:rFonts w:ascii="Arial" w:hAnsi="Arial" w:cs="Arial"/>
          <w:b/>
          <w:sz w:val="17"/>
          <w:szCs w:val="17"/>
        </w:rPr>
      </w:pPr>
    </w:p>
    <w:p w14:paraId="2962BB4E" w14:textId="77777777" w:rsidR="008E1615" w:rsidRPr="0029146C" w:rsidRDefault="008E1615" w:rsidP="008E1615">
      <w:pPr>
        <w:pStyle w:val="Footer"/>
        <w:jc w:val="center"/>
        <w:rPr>
          <w:rFonts w:ascii="Arial" w:hAnsi="Arial" w:cs="Arial"/>
          <w:b/>
          <w:sz w:val="17"/>
          <w:szCs w:val="17"/>
        </w:rPr>
      </w:pPr>
      <w:r w:rsidRPr="0029146C">
        <w:rPr>
          <w:rFonts w:ascii="Arial" w:hAnsi="Arial" w:cs="Arial"/>
          <w:b/>
          <w:sz w:val="17"/>
          <w:szCs w:val="17"/>
        </w:rPr>
        <w:t>Paperwork Reduction Act Statement</w:t>
      </w:r>
    </w:p>
    <w:p w14:paraId="4BB86C70" w14:textId="77777777" w:rsidR="008E1615" w:rsidRPr="0029146C" w:rsidRDefault="008E1615" w:rsidP="008E1615">
      <w:pPr>
        <w:pStyle w:val="Footer"/>
        <w:jc w:val="both"/>
        <w:rPr>
          <w:rFonts w:ascii="Arial" w:hAnsi="Arial" w:cs="Arial"/>
          <w:b/>
          <w:sz w:val="17"/>
          <w:szCs w:val="17"/>
        </w:rPr>
      </w:pPr>
    </w:p>
    <w:p w14:paraId="7D24DB00" w14:textId="59881A90" w:rsidR="008E1615" w:rsidRPr="0029146C" w:rsidRDefault="008E1615" w:rsidP="008E1615">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w:t>
      </w:r>
      <w:r w:rsidR="00D276CE">
        <w:rPr>
          <w:rFonts w:ascii="Arial" w:hAnsi="Arial" w:cs="Arial"/>
          <w:sz w:val="17"/>
          <w:szCs w:val="17"/>
        </w:rPr>
        <w:t xml:space="preserve"> </w:t>
      </w:r>
      <w:r w:rsidR="00D276CE" w:rsidRPr="00D276CE">
        <w:rPr>
          <w:rFonts w:ascii="Arial" w:hAnsi="Arial" w:cs="Arial"/>
          <w:sz w:val="17"/>
          <w:szCs w:val="17"/>
        </w:rPr>
        <w:t xml:space="preserve">We estimate that it will take approximately 1.25 </w:t>
      </w:r>
      <w:proofErr w:type="gramStart"/>
      <w:r w:rsidR="00D276CE" w:rsidRPr="00D276CE">
        <w:rPr>
          <w:rFonts w:ascii="Arial" w:hAnsi="Arial" w:cs="Arial"/>
          <w:sz w:val="17"/>
          <w:szCs w:val="17"/>
        </w:rPr>
        <w:t>hours  to</w:t>
      </w:r>
      <w:proofErr w:type="gramEnd"/>
      <w:r w:rsidR="00D276CE" w:rsidRPr="00D276CE">
        <w:rPr>
          <w:rFonts w:ascii="Arial" w:hAnsi="Arial" w:cs="Arial"/>
          <w:sz w:val="17"/>
          <w:szCs w:val="17"/>
        </w:rPr>
        <w:t xml:space="preserve"> prepare a report, including time to review instructions, gather and maintain data, and complete and review the report. </w:t>
      </w:r>
      <w:r w:rsidR="00D276CE">
        <w:rPr>
          <w:rFonts w:ascii="Arial" w:hAnsi="Arial" w:cs="Arial"/>
          <w:sz w:val="17"/>
          <w:szCs w:val="17"/>
        </w:rPr>
        <w:t xml:space="preserve">. </w:t>
      </w:r>
      <w:r w:rsidRPr="0029146C">
        <w:rPr>
          <w:rFonts w:ascii="Arial" w:hAnsi="Arial" w:cs="Arial"/>
          <w:sz w:val="17"/>
          <w:szCs w:val="17"/>
        </w:rPr>
        <w:t xml:space="preserve">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r w:rsidR="001D37BF">
        <w:rPr>
          <w:rFonts w:ascii="Arial" w:hAnsi="Arial" w:cs="Arial"/>
          <w:sz w:val="17"/>
          <w:szCs w:val="17"/>
        </w:rPr>
        <w:t xml:space="preserve"> </w:t>
      </w:r>
      <w:r w:rsidR="001D37BF" w:rsidRPr="001D37BF">
        <w:rPr>
          <w:rFonts w:ascii="Arial" w:hAnsi="Arial" w:cs="Arial"/>
          <w:sz w:val="17"/>
          <w:szCs w:val="17"/>
        </w:rPr>
        <w:t>Send comments regarding this burden estimate or any other aspect of this collection of information, including suggestions for reducing this burden, to the Information Collection Officer, National Park Service, 12201 Sunrise Valley Drive, MS-242 Rm. 2C114, Reston, VA 20192.</w:t>
      </w:r>
    </w:p>
    <w:p w14:paraId="09F298CC" w14:textId="77777777" w:rsidR="008E1615" w:rsidRPr="0029146C" w:rsidRDefault="008E1615" w:rsidP="008E1615">
      <w:pPr>
        <w:pStyle w:val="Footer"/>
        <w:jc w:val="both"/>
        <w:rPr>
          <w:rFonts w:ascii="Arial" w:hAnsi="Arial" w:cs="Arial"/>
          <w:sz w:val="17"/>
          <w:szCs w:val="17"/>
        </w:rPr>
      </w:pPr>
    </w:p>
    <w:p w14:paraId="3ADC7F16" w14:textId="77777777" w:rsidR="008E1615" w:rsidRPr="0029146C" w:rsidRDefault="008E1615" w:rsidP="008E1615">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8043294" w14:textId="77777777" w:rsidR="008E1615" w:rsidRPr="0029146C" w:rsidRDefault="008E1615" w:rsidP="008E1615">
      <w:pPr>
        <w:pStyle w:val="Footer"/>
        <w:tabs>
          <w:tab w:val="clear" w:pos="4320"/>
          <w:tab w:val="center" w:pos="5400"/>
        </w:tabs>
        <w:jc w:val="both"/>
        <w:rPr>
          <w:rFonts w:ascii="Arial" w:hAnsi="Arial" w:cs="Arial"/>
          <w:sz w:val="17"/>
          <w:szCs w:val="17"/>
        </w:rPr>
      </w:pPr>
    </w:p>
    <w:p w14:paraId="14152B77" w14:textId="77777777" w:rsidR="008E1615" w:rsidRDefault="008E1615" w:rsidP="008E1615">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B312397" w14:textId="77777777" w:rsidR="00E952A4" w:rsidRDefault="00E952A4" w:rsidP="00177ED0">
      <w:pPr>
        <w:tabs>
          <w:tab w:val="left" w:pos="720"/>
          <w:tab w:val="left" w:pos="5040"/>
          <w:tab w:val="center" w:pos="5400"/>
        </w:tabs>
        <w:rPr>
          <w:rFonts w:ascii="Arial" w:hAnsi="Arial" w:cs="Arial"/>
          <w:sz w:val="16"/>
          <w:szCs w:val="16"/>
        </w:rPr>
      </w:pPr>
    </w:p>
    <w:p w14:paraId="772F0389" w14:textId="77777777" w:rsidR="00E952A4" w:rsidRDefault="00E952A4" w:rsidP="00177ED0">
      <w:pPr>
        <w:tabs>
          <w:tab w:val="left" w:pos="720"/>
          <w:tab w:val="left" w:pos="5040"/>
          <w:tab w:val="center" w:pos="5400"/>
        </w:tabs>
        <w:rPr>
          <w:rFonts w:ascii="Arial" w:hAnsi="Arial" w:cs="Arial"/>
          <w:sz w:val="16"/>
          <w:szCs w:val="16"/>
        </w:rPr>
      </w:pPr>
    </w:p>
    <w:p w14:paraId="61A79B00" w14:textId="77777777" w:rsidR="00E952A4" w:rsidRDefault="00E952A4" w:rsidP="00E952A4">
      <w:pPr>
        <w:rPr>
          <w:rFonts w:ascii="Arial" w:hAnsi="Arial" w:cs="Arial"/>
          <w:sz w:val="18"/>
          <w:szCs w:val="18"/>
        </w:rPr>
      </w:pPr>
    </w:p>
    <w:p w14:paraId="75F22F21" w14:textId="77777777" w:rsidR="008E1615" w:rsidRDefault="008E1615" w:rsidP="00E952A4">
      <w:pPr>
        <w:rPr>
          <w:rFonts w:ascii="Arial" w:hAnsi="Arial" w:cs="Arial"/>
          <w:sz w:val="18"/>
          <w:szCs w:val="18"/>
        </w:rPr>
      </w:pPr>
    </w:p>
    <w:p w14:paraId="670706E9" w14:textId="77777777" w:rsidR="008E1615" w:rsidRDefault="008E1615" w:rsidP="00E952A4">
      <w:pPr>
        <w:rPr>
          <w:rFonts w:ascii="Arial" w:hAnsi="Arial" w:cs="Arial"/>
          <w:sz w:val="18"/>
          <w:szCs w:val="18"/>
        </w:rPr>
      </w:pPr>
    </w:p>
    <w:p w14:paraId="13A117A7" w14:textId="77777777" w:rsidR="008E1615" w:rsidRDefault="008E1615" w:rsidP="00E952A4">
      <w:pPr>
        <w:rPr>
          <w:rFonts w:ascii="Arial" w:hAnsi="Arial" w:cs="Arial"/>
          <w:sz w:val="18"/>
          <w:szCs w:val="18"/>
        </w:rPr>
      </w:pPr>
    </w:p>
    <w:p w14:paraId="26151093" w14:textId="41943C0C" w:rsidR="008E1615" w:rsidRDefault="008E1615" w:rsidP="00E952A4">
      <w:pPr>
        <w:rPr>
          <w:rFonts w:ascii="Arial" w:hAnsi="Arial" w:cs="Arial"/>
          <w:sz w:val="18"/>
          <w:szCs w:val="18"/>
        </w:rPr>
      </w:pPr>
    </w:p>
    <w:p w14:paraId="6ED074BE" w14:textId="77777777" w:rsidR="000D635A" w:rsidRDefault="000D635A" w:rsidP="00E952A4">
      <w:pPr>
        <w:rPr>
          <w:rFonts w:ascii="Arial" w:hAnsi="Arial" w:cs="Arial"/>
          <w:sz w:val="18"/>
          <w:szCs w:val="18"/>
        </w:rPr>
      </w:pPr>
    </w:p>
    <w:p w14:paraId="1129A601" w14:textId="77777777" w:rsidR="008E1615" w:rsidRDefault="008E1615" w:rsidP="00E952A4">
      <w:pPr>
        <w:rPr>
          <w:rFonts w:ascii="Arial" w:hAnsi="Arial" w:cs="Arial"/>
          <w:sz w:val="18"/>
          <w:szCs w:val="18"/>
        </w:rPr>
      </w:pPr>
    </w:p>
    <w:p w14:paraId="056FE0F9" w14:textId="77777777" w:rsidR="008E1615" w:rsidRDefault="008E1615" w:rsidP="008E1615">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301656E6" w14:textId="77777777" w:rsidR="008E1615" w:rsidRDefault="008E1615" w:rsidP="008E1615">
      <w:pPr>
        <w:rPr>
          <w:rFonts w:ascii="Arial" w:hAnsi="Arial" w:cs="Arial"/>
          <w:sz w:val="18"/>
          <w:szCs w:val="18"/>
        </w:rPr>
      </w:pPr>
    </w:p>
    <w:p w14:paraId="65A57D8C" w14:textId="24D6CF6D" w:rsidR="008E1615" w:rsidRPr="006A0A4A" w:rsidRDefault="00807144" w:rsidP="006A0A4A">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51221D9C" w14:textId="77777777" w:rsidR="006A0A4A" w:rsidRPr="006A0A4A" w:rsidRDefault="006A0A4A" w:rsidP="006A0A4A">
      <w:pPr>
        <w:pStyle w:val="ListParagraph"/>
        <w:ind w:left="360"/>
        <w:rPr>
          <w:rFonts w:ascii="Arial" w:hAnsi="Arial" w:cs="Arial"/>
          <w:sz w:val="18"/>
          <w:szCs w:val="18"/>
        </w:rPr>
      </w:pPr>
    </w:p>
    <w:p w14:paraId="337006ED" w14:textId="77777777" w:rsidR="0045387F" w:rsidRPr="00EE137C" w:rsidRDefault="0045387F" w:rsidP="0045387F">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40DEAB9D" w14:textId="77777777" w:rsidR="008E1615" w:rsidRPr="00EE137C" w:rsidRDefault="008E1615" w:rsidP="008E1615">
      <w:pPr>
        <w:ind w:left="360" w:hanging="360"/>
        <w:rPr>
          <w:rFonts w:ascii="Arial" w:hAnsi="Arial" w:cs="Arial"/>
          <w:sz w:val="18"/>
          <w:szCs w:val="18"/>
        </w:rPr>
      </w:pPr>
    </w:p>
    <w:p w14:paraId="2CA8029A" w14:textId="77777777" w:rsidR="007C2A63" w:rsidRDefault="007C2A63" w:rsidP="007C2A63">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46455FB6" w14:textId="48F651AC" w:rsidR="008E1615" w:rsidRPr="00EE137C" w:rsidRDefault="007C2A63" w:rsidP="007C2A63">
      <w:pPr>
        <w:rPr>
          <w:rFonts w:ascii="Arial" w:hAnsi="Arial" w:cs="Arial"/>
          <w:sz w:val="18"/>
          <w:szCs w:val="18"/>
        </w:rPr>
      </w:pPr>
      <w:r w:rsidRPr="00EE137C">
        <w:rPr>
          <w:rFonts w:ascii="Arial" w:hAnsi="Arial" w:cs="Arial"/>
          <w:sz w:val="18"/>
          <w:szCs w:val="18"/>
        </w:rPr>
        <w:t xml:space="preserve"> </w:t>
      </w:r>
    </w:p>
    <w:p w14:paraId="183099E3" w14:textId="77777777" w:rsidR="00EF10D5" w:rsidRDefault="00EF10D5" w:rsidP="00EF10D5">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306414E9" w14:textId="77777777" w:rsidR="008E1615" w:rsidRPr="00EE137C" w:rsidRDefault="008E1615" w:rsidP="008E1615">
      <w:pPr>
        <w:ind w:left="360" w:hanging="360"/>
        <w:rPr>
          <w:rFonts w:ascii="Arial" w:hAnsi="Arial" w:cs="Arial"/>
          <w:sz w:val="18"/>
          <w:szCs w:val="18"/>
        </w:rPr>
      </w:pPr>
    </w:p>
    <w:p w14:paraId="0A830DBB" w14:textId="6691C642" w:rsidR="008E1615" w:rsidRPr="00EE137C" w:rsidRDefault="008E1615" w:rsidP="008E1615">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sidR="0005242D">
        <w:rPr>
          <w:rFonts w:ascii="Arial" w:hAnsi="Arial" w:cs="Arial"/>
          <w:sz w:val="18"/>
          <w:szCs w:val="18"/>
        </w:rPr>
        <w:t>reporting period</w:t>
      </w:r>
      <w:r w:rsidRPr="00EE137C">
        <w:rPr>
          <w:rFonts w:ascii="Arial" w:hAnsi="Arial" w:cs="Arial"/>
          <w:sz w:val="18"/>
          <w:szCs w:val="18"/>
        </w:rPr>
        <w:t>.</w:t>
      </w:r>
    </w:p>
    <w:p w14:paraId="60B285AA" w14:textId="77777777" w:rsidR="008E1615" w:rsidRPr="00EE137C" w:rsidRDefault="008E1615" w:rsidP="008E1615">
      <w:pPr>
        <w:ind w:left="360" w:hanging="360"/>
        <w:rPr>
          <w:rFonts w:ascii="Arial" w:hAnsi="Arial" w:cs="Arial"/>
          <w:sz w:val="18"/>
          <w:szCs w:val="18"/>
        </w:rPr>
      </w:pPr>
    </w:p>
    <w:p w14:paraId="1E6F3438" w14:textId="52B0B8D4" w:rsidR="008E1615" w:rsidRPr="0031167B" w:rsidRDefault="008E1615" w:rsidP="00E952A4">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2B3303C3" w14:textId="666FA3D8" w:rsidR="00E952A4" w:rsidRDefault="00E952A4" w:rsidP="00E952A4">
      <w:pPr>
        <w:tabs>
          <w:tab w:val="left" w:pos="2330"/>
        </w:tabs>
        <w:rPr>
          <w:rFonts w:ascii="Arial" w:hAnsi="Arial" w:cs="Arial"/>
          <w:sz w:val="16"/>
          <w:szCs w:val="16"/>
        </w:rPr>
      </w:pPr>
    </w:p>
    <w:p w14:paraId="63ED8FD3" w14:textId="2BB3833F" w:rsidR="00534265" w:rsidRDefault="00534265" w:rsidP="00E952A4">
      <w:pPr>
        <w:tabs>
          <w:tab w:val="left" w:pos="2330"/>
        </w:tabs>
        <w:rPr>
          <w:rFonts w:ascii="Arial" w:hAnsi="Arial" w:cs="Arial"/>
          <w:sz w:val="16"/>
          <w:szCs w:val="16"/>
        </w:rPr>
      </w:pPr>
    </w:p>
    <w:p w14:paraId="20BEC974" w14:textId="52431825" w:rsidR="00534265" w:rsidRDefault="00534265" w:rsidP="00E952A4">
      <w:pPr>
        <w:tabs>
          <w:tab w:val="left" w:pos="2330"/>
        </w:tabs>
        <w:rPr>
          <w:rFonts w:ascii="Arial" w:hAnsi="Arial" w:cs="Arial"/>
          <w:sz w:val="16"/>
          <w:szCs w:val="16"/>
        </w:rPr>
      </w:pPr>
    </w:p>
    <w:p w14:paraId="73021556" w14:textId="31F9728A" w:rsidR="00534265" w:rsidRDefault="00534265" w:rsidP="00E952A4">
      <w:pPr>
        <w:tabs>
          <w:tab w:val="left" w:pos="2330"/>
        </w:tabs>
        <w:rPr>
          <w:rFonts w:ascii="Arial" w:hAnsi="Arial" w:cs="Arial"/>
          <w:sz w:val="16"/>
          <w:szCs w:val="16"/>
        </w:rPr>
      </w:pPr>
    </w:p>
    <w:p w14:paraId="49ABD9FF" w14:textId="60D6D883" w:rsidR="00534265" w:rsidRDefault="00534265" w:rsidP="00E952A4">
      <w:pPr>
        <w:tabs>
          <w:tab w:val="left" w:pos="2330"/>
        </w:tabs>
        <w:rPr>
          <w:rFonts w:ascii="Arial" w:hAnsi="Arial" w:cs="Arial"/>
          <w:sz w:val="16"/>
          <w:szCs w:val="16"/>
        </w:rPr>
      </w:pPr>
    </w:p>
    <w:p w14:paraId="2D3D015E" w14:textId="186A3C95" w:rsidR="00534265" w:rsidRDefault="00534265" w:rsidP="00E952A4">
      <w:pPr>
        <w:tabs>
          <w:tab w:val="left" w:pos="2330"/>
        </w:tabs>
        <w:rPr>
          <w:rFonts w:ascii="Arial" w:hAnsi="Arial" w:cs="Arial"/>
          <w:sz w:val="16"/>
          <w:szCs w:val="16"/>
        </w:rPr>
      </w:pPr>
    </w:p>
    <w:p w14:paraId="3EA2D3E8" w14:textId="07A83278" w:rsidR="00534265" w:rsidRDefault="00534265" w:rsidP="00E952A4">
      <w:pPr>
        <w:tabs>
          <w:tab w:val="left" w:pos="2330"/>
        </w:tabs>
        <w:rPr>
          <w:rFonts w:ascii="Arial" w:hAnsi="Arial" w:cs="Arial"/>
          <w:sz w:val="16"/>
          <w:szCs w:val="16"/>
        </w:rPr>
      </w:pPr>
    </w:p>
    <w:p w14:paraId="5AA4C822" w14:textId="7E9EB66F" w:rsidR="00534265" w:rsidRDefault="00534265" w:rsidP="00E952A4">
      <w:pPr>
        <w:tabs>
          <w:tab w:val="left" w:pos="2330"/>
        </w:tabs>
        <w:rPr>
          <w:rFonts w:ascii="Arial" w:hAnsi="Arial" w:cs="Arial"/>
          <w:sz w:val="16"/>
          <w:szCs w:val="16"/>
        </w:rPr>
      </w:pPr>
    </w:p>
    <w:p w14:paraId="29C9CAB8" w14:textId="3D72BB34" w:rsidR="00534265" w:rsidRDefault="00534265" w:rsidP="00E952A4">
      <w:pPr>
        <w:tabs>
          <w:tab w:val="left" w:pos="2330"/>
        </w:tabs>
        <w:rPr>
          <w:rFonts w:ascii="Arial" w:hAnsi="Arial" w:cs="Arial"/>
          <w:sz w:val="16"/>
          <w:szCs w:val="16"/>
        </w:rPr>
      </w:pPr>
    </w:p>
    <w:p w14:paraId="758482DE" w14:textId="779D7BB3" w:rsidR="00534265" w:rsidRDefault="00534265" w:rsidP="00E952A4">
      <w:pPr>
        <w:tabs>
          <w:tab w:val="left" w:pos="2330"/>
        </w:tabs>
        <w:rPr>
          <w:rFonts w:ascii="Arial" w:hAnsi="Arial" w:cs="Arial"/>
          <w:sz w:val="16"/>
          <w:szCs w:val="16"/>
        </w:rPr>
      </w:pPr>
    </w:p>
    <w:p w14:paraId="6F9F885F" w14:textId="563F9893" w:rsidR="00534265" w:rsidRDefault="00534265" w:rsidP="00E952A4">
      <w:pPr>
        <w:tabs>
          <w:tab w:val="left" w:pos="2330"/>
        </w:tabs>
        <w:rPr>
          <w:rFonts w:ascii="Arial" w:hAnsi="Arial" w:cs="Arial"/>
          <w:sz w:val="16"/>
          <w:szCs w:val="16"/>
        </w:rPr>
      </w:pPr>
    </w:p>
    <w:p w14:paraId="60CD272D" w14:textId="3964D924" w:rsidR="00534265" w:rsidRDefault="00534265" w:rsidP="00E952A4">
      <w:pPr>
        <w:tabs>
          <w:tab w:val="left" w:pos="2330"/>
        </w:tabs>
        <w:rPr>
          <w:rFonts w:ascii="Arial" w:hAnsi="Arial" w:cs="Arial"/>
          <w:sz w:val="16"/>
          <w:szCs w:val="16"/>
        </w:rPr>
      </w:pPr>
    </w:p>
    <w:p w14:paraId="6CEB1437" w14:textId="11736F87" w:rsidR="00534265" w:rsidRDefault="00534265" w:rsidP="00E952A4">
      <w:pPr>
        <w:tabs>
          <w:tab w:val="left" w:pos="2330"/>
        </w:tabs>
        <w:rPr>
          <w:rFonts w:ascii="Arial" w:hAnsi="Arial" w:cs="Arial"/>
          <w:sz w:val="16"/>
          <w:szCs w:val="16"/>
        </w:rPr>
      </w:pPr>
    </w:p>
    <w:p w14:paraId="148A571A" w14:textId="1A3C37BF" w:rsidR="00534265" w:rsidRDefault="00534265" w:rsidP="00E952A4">
      <w:pPr>
        <w:tabs>
          <w:tab w:val="left" w:pos="2330"/>
        </w:tabs>
        <w:rPr>
          <w:rFonts w:ascii="Arial" w:hAnsi="Arial" w:cs="Arial"/>
          <w:sz w:val="16"/>
          <w:szCs w:val="16"/>
        </w:rPr>
      </w:pPr>
    </w:p>
    <w:p w14:paraId="13334FD0" w14:textId="3289A598" w:rsidR="00534265" w:rsidRDefault="00534265" w:rsidP="00E952A4">
      <w:pPr>
        <w:tabs>
          <w:tab w:val="left" w:pos="2330"/>
        </w:tabs>
        <w:rPr>
          <w:rFonts w:ascii="Arial" w:hAnsi="Arial" w:cs="Arial"/>
          <w:sz w:val="16"/>
          <w:szCs w:val="16"/>
        </w:rPr>
      </w:pPr>
    </w:p>
    <w:p w14:paraId="65A2998C" w14:textId="29E98E31" w:rsidR="00534265" w:rsidRDefault="00534265" w:rsidP="00E952A4">
      <w:pPr>
        <w:tabs>
          <w:tab w:val="left" w:pos="2330"/>
        </w:tabs>
        <w:rPr>
          <w:rFonts w:ascii="Arial" w:hAnsi="Arial" w:cs="Arial"/>
          <w:sz w:val="16"/>
          <w:szCs w:val="16"/>
        </w:rPr>
      </w:pPr>
    </w:p>
    <w:p w14:paraId="0000AAB9" w14:textId="34A2222C" w:rsidR="00534265" w:rsidRDefault="00534265" w:rsidP="00E952A4">
      <w:pPr>
        <w:tabs>
          <w:tab w:val="left" w:pos="2330"/>
        </w:tabs>
        <w:rPr>
          <w:rFonts w:ascii="Arial" w:hAnsi="Arial" w:cs="Arial"/>
          <w:sz w:val="16"/>
          <w:szCs w:val="16"/>
        </w:rPr>
      </w:pPr>
    </w:p>
    <w:p w14:paraId="4B05B6D8" w14:textId="35446153" w:rsidR="00534265" w:rsidRDefault="00534265" w:rsidP="00E952A4">
      <w:pPr>
        <w:tabs>
          <w:tab w:val="left" w:pos="2330"/>
        </w:tabs>
        <w:rPr>
          <w:rFonts w:ascii="Arial" w:hAnsi="Arial" w:cs="Arial"/>
          <w:sz w:val="16"/>
          <w:szCs w:val="16"/>
        </w:rPr>
      </w:pPr>
    </w:p>
    <w:p w14:paraId="1B56735D" w14:textId="5E9471D4" w:rsidR="00534265" w:rsidRDefault="00534265" w:rsidP="00E952A4">
      <w:pPr>
        <w:tabs>
          <w:tab w:val="left" w:pos="2330"/>
        </w:tabs>
        <w:rPr>
          <w:rFonts w:ascii="Arial" w:hAnsi="Arial" w:cs="Arial"/>
          <w:sz w:val="16"/>
          <w:szCs w:val="16"/>
        </w:rPr>
      </w:pPr>
    </w:p>
    <w:p w14:paraId="7FDFB0F2" w14:textId="43943970" w:rsidR="00534265" w:rsidRDefault="00534265" w:rsidP="00E952A4">
      <w:pPr>
        <w:tabs>
          <w:tab w:val="left" w:pos="2330"/>
        </w:tabs>
        <w:rPr>
          <w:rFonts w:ascii="Arial" w:hAnsi="Arial" w:cs="Arial"/>
          <w:sz w:val="16"/>
          <w:szCs w:val="16"/>
        </w:rPr>
      </w:pPr>
    </w:p>
    <w:p w14:paraId="286C4B8A" w14:textId="5D9ABC68" w:rsidR="00534265" w:rsidRDefault="00534265" w:rsidP="00E952A4">
      <w:pPr>
        <w:tabs>
          <w:tab w:val="left" w:pos="2330"/>
        </w:tabs>
        <w:rPr>
          <w:rFonts w:ascii="Arial" w:hAnsi="Arial" w:cs="Arial"/>
          <w:sz w:val="16"/>
          <w:szCs w:val="16"/>
        </w:rPr>
      </w:pPr>
    </w:p>
    <w:p w14:paraId="143AC25E" w14:textId="2D3F48CC" w:rsidR="00534265" w:rsidRDefault="00534265" w:rsidP="00E952A4">
      <w:pPr>
        <w:tabs>
          <w:tab w:val="left" w:pos="2330"/>
        </w:tabs>
        <w:rPr>
          <w:rFonts w:ascii="Arial" w:hAnsi="Arial" w:cs="Arial"/>
          <w:sz w:val="16"/>
          <w:szCs w:val="16"/>
        </w:rPr>
      </w:pPr>
    </w:p>
    <w:p w14:paraId="6FD879DF" w14:textId="5EC84FF4" w:rsidR="00534265" w:rsidRDefault="00534265" w:rsidP="00E952A4">
      <w:pPr>
        <w:tabs>
          <w:tab w:val="left" w:pos="2330"/>
        </w:tabs>
        <w:rPr>
          <w:rFonts w:ascii="Arial" w:hAnsi="Arial" w:cs="Arial"/>
          <w:sz w:val="16"/>
          <w:szCs w:val="16"/>
        </w:rPr>
      </w:pPr>
    </w:p>
    <w:p w14:paraId="45B02BDE" w14:textId="128FB087" w:rsidR="00534265" w:rsidRDefault="00534265" w:rsidP="00E952A4">
      <w:pPr>
        <w:tabs>
          <w:tab w:val="left" w:pos="2330"/>
        </w:tabs>
        <w:rPr>
          <w:rFonts w:ascii="Arial" w:hAnsi="Arial" w:cs="Arial"/>
          <w:sz w:val="16"/>
          <w:szCs w:val="16"/>
        </w:rPr>
      </w:pPr>
    </w:p>
    <w:p w14:paraId="2D73EC75" w14:textId="53430DEF" w:rsidR="00534265" w:rsidRDefault="00534265" w:rsidP="00E952A4">
      <w:pPr>
        <w:tabs>
          <w:tab w:val="left" w:pos="2330"/>
        </w:tabs>
        <w:rPr>
          <w:rFonts w:ascii="Arial" w:hAnsi="Arial" w:cs="Arial"/>
          <w:sz w:val="16"/>
          <w:szCs w:val="16"/>
        </w:rPr>
      </w:pPr>
    </w:p>
    <w:p w14:paraId="4E7A63F6" w14:textId="4859C1EA" w:rsidR="00534265" w:rsidRDefault="00534265" w:rsidP="00E952A4">
      <w:pPr>
        <w:tabs>
          <w:tab w:val="left" w:pos="2330"/>
        </w:tabs>
        <w:rPr>
          <w:rFonts w:ascii="Arial" w:hAnsi="Arial" w:cs="Arial"/>
          <w:sz w:val="16"/>
          <w:szCs w:val="16"/>
        </w:rPr>
      </w:pPr>
    </w:p>
    <w:p w14:paraId="3670F6EA" w14:textId="26BD3EBC" w:rsidR="00534265" w:rsidRDefault="00534265" w:rsidP="00E952A4">
      <w:pPr>
        <w:tabs>
          <w:tab w:val="left" w:pos="2330"/>
        </w:tabs>
        <w:rPr>
          <w:rFonts w:ascii="Arial" w:hAnsi="Arial" w:cs="Arial"/>
          <w:sz w:val="16"/>
          <w:szCs w:val="16"/>
        </w:rPr>
      </w:pPr>
    </w:p>
    <w:p w14:paraId="451C6FF6" w14:textId="6F001D03" w:rsidR="00534265" w:rsidRDefault="00534265" w:rsidP="00E952A4">
      <w:pPr>
        <w:tabs>
          <w:tab w:val="left" w:pos="2330"/>
        </w:tabs>
        <w:rPr>
          <w:rFonts w:ascii="Arial" w:hAnsi="Arial" w:cs="Arial"/>
          <w:sz w:val="16"/>
          <w:szCs w:val="16"/>
        </w:rPr>
      </w:pPr>
    </w:p>
    <w:p w14:paraId="7265E476" w14:textId="49FA841E" w:rsidR="00534265" w:rsidRDefault="00534265" w:rsidP="00E952A4">
      <w:pPr>
        <w:tabs>
          <w:tab w:val="left" w:pos="2330"/>
        </w:tabs>
        <w:rPr>
          <w:rFonts w:ascii="Arial" w:hAnsi="Arial" w:cs="Arial"/>
          <w:sz w:val="16"/>
          <w:szCs w:val="16"/>
        </w:rPr>
      </w:pPr>
    </w:p>
    <w:p w14:paraId="2AAB597A" w14:textId="0A946A5A" w:rsidR="00534265" w:rsidRDefault="00534265" w:rsidP="00E952A4">
      <w:pPr>
        <w:tabs>
          <w:tab w:val="left" w:pos="2330"/>
        </w:tabs>
        <w:rPr>
          <w:rFonts w:ascii="Arial" w:hAnsi="Arial" w:cs="Arial"/>
          <w:sz w:val="16"/>
          <w:szCs w:val="16"/>
        </w:rPr>
      </w:pPr>
    </w:p>
    <w:p w14:paraId="7AC0A7AE" w14:textId="4BEDA5C3" w:rsidR="00534265" w:rsidRDefault="00534265" w:rsidP="00E952A4">
      <w:pPr>
        <w:tabs>
          <w:tab w:val="left" w:pos="2330"/>
        </w:tabs>
        <w:rPr>
          <w:rFonts w:ascii="Arial" w:hAnsi="Arial" w:cs="Arial"/>
          <w:sz w:val="16"/>
          <w:szCs w:val="16"/>
        </w:rPr>
      </w:pPr>
    </w:p>
    <w:p w14:paraId="76FD04E0" w14:textId="63B0F9D0" w:rsidR="00534265" w:rsidRDefault="00534265" w:rsidP="00E952A4">
      <w:pPr>
        <w:tabs>
          <w:tab w:val="left" w:pos="2330"/>
        </w:tabs>
        <w:rPr>
          <w:rFonts w:ascii="Arial" w:hAnsi="Arial" w:cs="Arial"/>
          <w:sz w:val="16"/>
          <w:szCs w:val="16"/>
        </w:rPr>
      </w:pPr>
    </w:p>
    <w:p w14:paraId="176C84E5" w14:textId="393300FC" w:rsidR="00534265" w:rsidRDefault="00534265" w:rsidP="00E952A4">
      <w:pPr>
        <w:tabs>
          <w:tab w:val="left" w:pos="2330"/>
        </w:tabs>
        <w:rPr>
          <w:rFonts w:ascii="Arial" w:hAnsi="Arial" w:cs="Arial"/>
          <w:sz w:val="16"/>
          <w:szCs w:val="16"/>
        </w:rPr>
      </w:pPr>
    </w:p>
    <w:p w14:paraId="74B99B6F" w14:textId="0F8CF401" w:rsidR="00534265" w:rsidRDefault="00534265" w:rsidP="00E952A4">
      <w:pPr>
        <w:tabs>
          <w:tab w:val="left" w:pos="2330"/>
        </w:tabs>
        <w:rPr>
          <w:rFonts w:ascii="Arial" w:hAnsi="Arial" w:cs="Arial"/>
          <w:sz w:val="16"/>
          <w:szCs w:val="16"/>
        </w:rPr>
      </w:pPr>
    </w:p>
    <w:p w14:paraId="2D797573" w14:textId="279B8143" w:rsidR="00534265" w:rsidRDefault="00534265" w:rsidP="00E952A4">
      <w:pPr>
        <w:tabs>
          <w:tab w:val="left" w:pos="2330"/>
        </w:tabs>
        <w:rPr>
          <w:rFonts w:ascii="Arial" w:hAnsi="Arial" w:cs="Arial"/>
          <w:sz w:val="16"/>
          <w:szCs w:val="16"/>
        </w:rPr>
      </w:pPr>
    </w:p>
    <w:p w14:paraId="13BAC1EE" w14:textId="7EAE9216" w:rsidR="00534265" w:rsidRDefault="00534265" w:rsidP="00E952A4">
      <w:pPr>
        <w:tabs>
          <w:tab w:val="left" w:pos="2330"/>
        </w:tabs>
        <w:rPr>
          <w:rFonts w:ascii="Arial" w:hAnsi="Arial" w:cs="Arial"/>
          <w:sz w:val="16"/>
          <w:szCs w:val="16"/>
        </w:rPr>
      </w:pPr>
    </w:p>
    <w:p w14:paraId="0A2752E7" w14:textId="21A4139A" w:rsidR="00534265" w:rsidRDefault="00534265" w:rsidP="00E952A4">
      <w:pPr>
        <w:tabs>
          <w:tab w:val="left" w:pos="2330"/>
        </w:tabs>
        <w:rPr>
          <w:rFonts w:ascii="Arial" w:hAnsi="Arial" w:cs="Arial"/>
          <w:sz w:val="16"/>
          <w:szCs w:val="16"/>
        </w:rPr>
      </w:pPr>
    </w:p>
    <w:p w14:paraId="2E90D0D1" w14:textId="04A79B8D" w:rsidR="00534265" w:rsidRDefault="00534265" w:rsidP="00E952A4">
      <w:pPr>
        <w:tabs>
          <w:tab w:val="left" w:pos="2330"/>
        </w:tabs>
        <w:rPr>
          <w:rFonts w:ascii="Arial" w:hAnsi="Arial" w:cs="Arial"/>
          <w:sz w:val="16"/>
          <w:szCs w:val="16"/>
        </w:rPr>
      </w:pPr>
    </w:p>
    <w:p w14:paraId="2D07177D" w14:textId="041CD0C9" w:rsidR="00534265" w:rsidRDefault="00534265" w:rsidP="00E952A4">
      <w:pPr>
        <w:tabs>
          <w:tab w:val="left" w:pos="2330"/>
        </w:tabs>
        <w:rPr>
          <w:rFonts w:ascii="Arial" w:hAnsi="Arial" w:cs="Arial"/>
          <w:sz w:val="16"/>
          <w:szCs w:val="16"/>
        </w:rPr>
      </w:pPr>
    </w:p>
    <w:p w14:paraId="60824F3D" w14:textId="0226B50D" w:rsidR="00534265" w:rsidRDefault="00534265" w:rsidP="00E952A4">
      <w:pPr>
        <w:tabs>
          <w:tab w:val="left" w:pos="2330"/>
        </w:tabs>
        <w:rPr>
          <w:rFonts w:ascii="Arial" w:hAnsi="Arial" w:cs="Arial"/>
          <w:sz w:val="16"/>
          <w:szCs w:val="16"/>
        </w:rPr>
      </w:pPr>
    </w:p>
    <w:p w14:paraId="21FC57B1" w14:textId="68BCDBF8" w:rsidR="00534265" w:rsidRDefault="00534265" w:rsidP="00E952A4">
      <w:pPr>
        <w:tabs>
          <w:tab w:val="left" w:pos="2330"/>
        </w:tabs>
        <w:rPr>
          <w:rFonts w:ascii="Arial" w:hAnsi="Arial" w:cs="Arial"/>
          <w:sz w:val="16"/>
          <w:szCs w:val="16"/>
        </w:rPr>
      </w:pPr>
    </w:p>
    <w:p w14:paraId="365BD174" w14:textId="555E5208" w:rsidR="00534265" w:rsidRPr="0031167B" w:rsidRDefault="00534265" w:rsidP="0031167B">
      <w:pPr>
        <w:tabs>
          <w:tab w:val="left" w:pos="6480"/>
        </w:tabs>
        <w:rPr>
          <w:rFonts w:ascii="Arial" w:hAnsi="Arial" w:cs="Arial"/>
          <w:b/>
          <w:sz w:val="20"/>
          <w:szCs w:val="20"/>
        </w:rPr>
      </w:pPr>
    </w:p>
    <w:sectPr w:rsidR="00534265" w:rsidRPr="0031167B" w:rsidSect="00E27AD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CC84" w14:textId="77777777" w:rsidR="00BD26B7" w:rsidRDefault="00BD26B7">
      <w:r>
        <w:separator/>
      </w:r>
    </w:p>
  </w:endnote>
  <w:endnote w:type="continuationSeparator" w:id="0">
    <w:p w14:paraId="499C6A18" w14:textId="77777777" w:rsidR="00BD26B7" w:rsidRDefault="00BD26B7">
      <w:r>
        <w:continuationSeparator/>
      </w:r>
    </w:p>
  </w:endnote>
  <w:endnote w:type="continuationNotice" w:id="1">
    <w:p w14:paraId="3FC224F9" w14:textId="77777777" w:rsidR="00BD26B7" w:rsidRDefault="00BD2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0B012C70" w14:textId="341455E2"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47126EB9"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372767E" w14:textId="7D880387" w:rsidR="00B136EC" w:rsidRPr="00E27ADE" w:rsidRDefault="00B136EC" w:rsidP="00E27AD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D9B" w14:textId="771EE567" w:rsidR="0050330D" w:rsidRPr="0043419E" w:rsidRDefault="0050330D" w:rsidP="007E6ECD">
    <w:pPr>
      <w:pStyle w:val="Footer"/>
      <w:tabs>
        <w:tab w:val="clear" w:pos="4320"/>
        <w:tab w:val="clear" w:pos="8640"/>
        <w:tab w:val="right" w:pos="9360"/>
      </w:tabs>
      <w:rPr>
        <w:rFonts w:asciiTheme="minorHAnsi" w:hAnsiTheme="minorHAnsi" w:cs="Arial"/>
        <w:sz w:val="12"/>
        <w:szCs w:val="12"/>
      </w:rPr>
    </w:pPr>
    <w:r w:rsidRPr="0043419E">
      <w:rPr>
        <w:rFonts w:asciiTheme="minorHAnsi" w:hAnsiTheme="minorHAnsi" w:cs="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8816916"/>
      <w:docPartObj>
        <w:docPartGallery w:val="Page Numbers (Top of Page)"/>
        <w:docPartUnique/>
      </w:docPartObj>
    </w:sdtPr>
    <w:sdtContent>
      <w:p w14:paraId="5D7AF50B" w14:textId="12A0746D"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51177FDC"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D910519" w14:textId="77777777" w:rsidR="00E27ADE" w:rsidRPr="00E27ADE" w:rsidRDefault="00E27ADE" w:rsidP="00E27AD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1E6F" w14:textId="77777777" w:rsidR="00BD26B7" w:rsidRDefault="00BD26B7">
      <w:r>
        <w:separator/>
      </w:r>
    </w:p>
  </w:footnote>
  <w:footnote w:type="continuationSeparator" w:id="0">
    <w:p w14:paraId="3AE9D412" w14:textId="77777777" w:rsidR="00BD26B7" w:rsidRDefault="00BD26B7">
      <w:r>
        <w:continuationSeparator/>
      </w:r>
    </w:p>
  </w:footnote>
  <w:footnote w:type="continuationNotice" w:id="1">
    <w:p w14:paraId="4A7CEF40" w14:textId="77777777" w:rsidR="00BD26B7" w:rsidRDefault="00BD2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B9E9" w14:textId="77777777" w:rsidR="00DE2C47" w:rsidRPr="00756350" w:rsidRDefault="00DE2C47" w:rsidP="00DE2C47">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FF61D26" w14:textId="2BE71DC2" w:rsidR="00DE2C47" w:rsidRDefault="00DE2C47" w:rsidP="00DE2C4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7748B9">
      <w:rPr>
        <w:sz w:val="16"/>
        <w:szCs w:val="16"/>
      </w:rPr>
      <w:t>10/31/2023</w:t>
    </w:r>
  </w:p>
  <w:p w14:paraId="5FC91E28" w14:textId="77777777" w:rsidR="00177ED0" w:rsidRDefault="0017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B8A" w14:textId="77777777" w:rsidR="00756350" w:rsidRPr="00756350" w:rsidRDefault="00756350"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0165493" w14:textId="41832B42" w:rsidR="00756350" w:rsidRDefault="00756350"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B42D3B">
      <w:rPr>
        <w:sz w:val="16"/>
        <w:szCs w:val="16"/>
      </w:rPr>
      <w:t>10/31/</w:t>
    </w:r>
    <w:r w:rsidR="00B523B6">
      <w:rPr>
        <w:sz w:val="16"/>
        <w:szCs w:val="16"/>
      </w:rPr>
      <w:t>2026</w:t>
    </w:r>
  </w:p>
  <w:p w14:paraId="63B76444" w14:textId="5F69106E" w:rsidR="00756350" w:rsidRDefault="00756350"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1" behindDoc="1" locked="0" layoutInCell="1" allowOverlap="1" wp14:anchorId="4BF8F967" wp14:editId="114DF42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0" behindDoc="1" locked="0" layoutInCell="1" allowOverlap="1" wp14:anchorId="66F09FB6" wp14:editId="769D2DC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0D8E6EE1" w14:textId="77777777" w:rsidR="00756350" w:rsidRPr="00401829" w:rsidRDefault="00756350"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2C406FFA" w14:textId="77777777" w:rsidR="00E52EB6" w:rsidRPr="00E52EB6" w:rsidRDefault="00E52EB6" w:rsidP="00756350">
    <w:pPr>
      <w:tabs>
        <w:tab w:val="center" w:pos="5400"/>
      </w:tabs>
      <w:jc w:val="center"/>
      <w:rPr>
        <w:rFonts w:ascii="Arial" w:hAnsi="Arial" w:cs="Arial"/>
        <w:smallCaps/>
        <w:sz w:val="18"/>
        <w:szCs w:val="18"/>
      </w:rPr>
    </w:pPr>
  </w:p>
  <w:p w14:paraId="3F14932D" w14:textId="132A59BE" w:rsidR="00177ED0" w:rsidRPr="004C6AFA" w:rsidRDefault="00177ED0" w:rsidP="00B136EC">
    <w:pPr>
      <w:tabs>
        <w:tab w:val="left" w:pos="0"/>
        <w:tab w:val="center" w:pos="5400"/>
      </w:tabs>
      <w:jc w:val="center"/>
      <w:rPr>
        <w:rFonts w:ascii="Arial" w:hAnsi="Arial" w:cs="Arial"/>
        <w:b/>
        <w:bCs/>
        <w:sz w:val="18"/>
        <w:szCs w:val="18"/>
      </w:rPr>
    </w:pPr>
    <w:r w:rsidRPr="004C6AFA">
      <w:rPr>
        <w:rFonts w:ascii="Arial" w:hAnsi="Arial" w:cs="Arial"/>
        <w:b/>
        <w:bCs/>
        <w:sz w:val="18"/>
        <w:szCs w:val="18"/>
        <w:highlight w:val="yellow"/>
      </w:rPr>
      <w:t>[Park/Area Name]</w:t>
    </w:r>
  </w:p>
  <w:p w14:paraId="135EF885" w14:textId="77777777" w:rsidR="00177ED0" w:rsidRPr="004C6AFA" w:rsidRDefault="00177ED0" w:rsidP="00177ED0">
    <w:pPr>
      <w:tabs>
        <w:tab w:val="left" w:pos="720"/>
        <w:tab w:val="center" w:pos="5400"/>
      </w:tabs>
      <w:jc w:val="center"/>
      <w:rPr>
        <w:rFonts w:ascii="Arial" w:hAnsi="Arial" w:cs="Arial"/>
        <w:sz w:val="18"/>
        <w:szCs w:val="18"/>
      </w:rPr>
    </w:pPr>
    <w:r w:rsidRPr="004C6AFA">
      <w:rPr>
        <w:rFonts w:ascii="Arial" w:hAnsi="Arial" w:cs="Arial"/>
        <w:sz w:val="18"/>
        <w:szCs w:val="18"/>
        <w:highlight w:val="yellow"/>
      </w:rPr>
      <w:t>[Name]</w:t>
    </w:r>
    <w:r w:rsidRPr="004C6AFA">
      <w:rPr>
        <w:rFonts w:ascii="Arial" w:hAnsi="Arial" w:cs="Arial"/>
        <w:sz w:val="18"/>
        <w:szCs w:val="18"/>
      </w:rPr>
      <w:t>, CUA Coordinator</w:t>
    </w:r>
  </w:p>
  <w:p w14:paraId="3D70D19F" w14:textId="0E467696" w:rsidR="00177ED0" w:rsidRPr="00E52EB6" w:rsidRDefault="00C21499" w:rsidP="00177ED0">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00177ED0" w:rsidRPr="00C21499">
      <w:rPr>
        <w:rFonts w:ascii="Arial" w:hAnsi="Arial" w:cs="Arial"/>
        <w:sz w:val="18"/>
        <w:szCs w:val="18"/>
        <w:highlight w:val="yellow"/>
      </w:rPr>
      <w:t>[CUA Coordinator Phone]</w:t>
    </w:r>
  </w:p>
  <w:p w14:paraId="2C26894B" w14:textId="77777777" w:rsidR="00756350" w:rsidRPr="00E52EB6" w:rsidRDefault="00756350" w:rsidP="00177ED0">
    <w:pPr>
      <w:pStyle w:val="Header"/>
      <w:tabs>
        <w:tab w:val="clear" w:pos="8640"/>
        <w:tab w:val="left" w:pos="72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031" w14:textId="77777777" w:rsidR="00230843" w:rsidRPr="00756350" w:rsidRDefault="00230843" w:rsidP="00230843">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EB3D3A9" w14:textId="619300AC" w:rsidR="00230843" w:rsidRDefault="00230843" w:rsidP="0023084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21499">
      <w:rPr>
        <w:sz w:val="16"/>
        <w:szCs w:val="16"/>
      </w:rPr>
      <w:t>10/31/2023</w:t>
    </w:r>
  </w:p>
  <w:p w14:paraId="53CBEEC2" w14:textId="77777777" w:rsidR="00230843" w:rsidRDefault="00230843" w:rsidP="00230843">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5" behindDoc="0" locked="0" layoutInCell="1" allowOverlap="1" wp14:anchorId="05753B82" wp14:editId="59E3E5C0">
          <wp:simplePos x="0" y="0"/>
          <wp:positionH relativeFrom="column">
            <wp:posOffset>6324600</wp:posOffset>
          </wp:positionH>
          <wp:positionV relativeFrom="paragraph">
            <wp:posOffset>58420</wp:posOffset>
          </wp:positionV>
          <wp:extent cx="530225" cy="6858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4" behindDoc="0" locked="0" layoutInCell="1" allowOverlap="1" wp14:anchorId="198E59D0" wp14:editId="48714F41">
          <wp:simplePos x="0" y="0"/>
          <wp:positionH relativeFrom="column">
            <wp:posOffset>0</wp:posOffset>
          </wp:positionH>
          <wp:positionV relativeFrom="paragraph">
            <wp:posOffset>58420</wp:posOffset>
          </wp:positionV>
          <wp:extent cx="685800" cy="6858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519365C3" w14:textId="77777777" w:rsidR="00230843" w:rsidRPr="00401829" w:rsidRDefault="4728FEEC" w:rsidP="4728FEEC">
    <w:pPr>
      <w:tabs>
        <w:tab w:val="center" w:pos="5400"/>
      </w:tabs>
      <w:jc w:val="center"/>
      <w:rPr>
        <w:ins w:id="0" w:author="Gumbs, Shevonne A" w:date="2023-12-21T13:34:00Z"/>
        <w:rFonts w:ascii="Arial" w:hAnsi="Arial" w:cs="Arial"/>
        <w:b/>
        <w:bCs/>
        <w:smallCaps/>
        <w:sz w:val="18"/>
        <w:szCs w:val="18"/>
      </w:rPr>
    </w:pPr>
    <w:r w:rsidRPr="4728FEEC">
      <w:rPr>
        <w:rFonts w:ascii="Arial" w:hAnsi="Arial" w:cs="Arial"/>
        <w:b/>
        <w:bCs/>
        <w:smallCaps/>
        <w:sz w:val="18"/>
        <w:szCs w:val="18"/>
      </w:rPr>
      <w:t>COMMERCIAL USE AUTHORIZATION</w:t>
    </w:r>
  </w:p>
  <w:p w14:paraId="063018E5" w14:textId="380FF6BC" w:rsidR="4728FEEC" w:rsidRDefault="4728FEEC">
    <w:pPr>
      <w:tabs>
        <w:tab w:val="left" w:pos="720"/>
        <w:tab w:val="center" w:pos="5400"/>
      </w:tabs>
      <w:jc w:val="center"/>
      <w:rPr>
        <w:rFonts w:ascii="Arial" w:eastAsia="Arial" w:hAnsi="Arial" w:cs="Arial"/>
        <w:sz w:val="18"/>
        <w:szCs w:val="18"/>
      </w:rPr>
      <w:pPrChange w:id="1" w:author="Gumbs, Shevonne A" w:date="2023-12-21T13:34:00Z">
        <w:pPr/>
      </w:pPrChange>
    </w:pPr>
  </w:p>
  <w:p w14:paraId="1EB3C927" w14:textId="77777777" w:rsidR="00230843" w:rsidRPr="00E52EB6" w:rsidRDefault="00230843" w:rsidP="00230843">
    <w:pPr>
      <w:tabs>
        <w:tab w:val="center" w:pos="5400"/>
      </w:tabs>
      <w:jc w:val="center"/>
      <w:rPr>
        <w:rFonts w:ascii="Arial" w:hAnsi="Arial" w:cs="Arial"/>
        <w:smallCaps/>
        <w:sz w:val="18"/>
        <w:szCs w:val="18"/>
      </w:rPr>
    </w:pPr>
  </w:p>
  <w:p w14:paraId="67A6E5C5" w14:textId="77777777" w:rsidR="00D63FB6" w:rsidRPr="004C6AFA" w:rsidRDefault="00D63FB6" w:rsidP="00D63FB6">
    <w:pPr>
      <w:tabs>
        <w:tab w:val="left" w:pos="0"/>
        <w:tab w:val="center" w:pos="5400"/>
      </w:tabs>
      <w:jc w:val="center"/>
      <w:rPr>
        <w:rFonts w:ascii="Arial" w:hAnsi="Arial" w:cs="Arial"/>
        <w:b/>
        <w:bCs/>
        <w:sz w:val="18"/>
        <w:szCs w:val="18"/>
      </w:rPr>
    </w:pPr>
    <w:r>
      <w:rPr>
        <w:rFonts w:ascii="Arial" w:hAnsi="Arial" w:cs="Arial"/>
        <w:b/>
        <w:bCs/>
        <w:sz w:val="18"/>
        <w:szCs w:val="18"/>
      </w:rPr>
      <w:t>St. Croix National Scenic Riverway</w:t>
    </w:r>
  </w:p>
  <w:p w14:paraId="08C99B33" w14:textId="77777777" w:rsidR="00D63FB6" w:rsidRPr="004C6AFA" w:rsidRDefault="00D63FB6" w:rsidP="00FD69E9">
    <w:pPr>
      <w:tabs>
        <w:tab w:val="left" w:pos="720"/>
        <w:tab w:val="center" w:pos="5400"/>
      </w:tabs>
      <w:jc w:val="center"/>
      <w:rPr>
        <w:rFonts w:ascii="Arial" w:hAnsi="Arial" w:cs="Arial"/>
        <w:sz w:val="18"/>
        <w:szCs w:val="18"/>
      </w:rPr>
    </w:pPr>
    <w:r>
      <w:rPr>
        <w:rFonts w:ascii="Arial" w:hAnsi="Arial" w:cs="Arial"/>
        <w:sz w:val="18"/>
        <w:szCs w:val="18"/>
      </w:rPr>
      <w:t>Jed Wannarka</w:t>
    </w:r>
    <w:r w:rsidRPr="004C6AFA">
      <w:rPr>
        <w:rFonts w:ascii="Arial" w:hAnsi="Arial" w:cs="Arial"/>
        <w:sz w:val="18"/>
        <w:szCs w:val="18"/>
      </w:rPr>
      <w:t>, CUA Coordinator</w:t>
    </w:r>
  </w:p>
  <w:p w14:paraId="3953A4D5" w14:textId="77777777" w:rsidR="00D63FB6" w:rsidRPr="00E52EB6" w:rsidRDefault="00D63FB6" w:rsidP="00FD69E9">
    <w:pPr>
      <w:tabs>
        <w:tab w:val="left" w:pos="720"/>
        <w:tab w:val="center" w:pos="5400"/>
      </w:tabs>
      <w:jc w:val="center"/>
      <w:rPr>
        <w:rFonts w:ascii="Arial" w:hAnsi="Arial" w:cs="Arial"/>
        <w:sz w:val="18"/>
        <w:szCs w:val="18"/>
      </w:rPr>
    </w:pPr>
    <w:r>
      <w:rPr>
        <w:rFonts w:ascii="Arial" w:hAnsi="Arial" w:cs="Arial"/>
        <w:sz w:val="18"/>
        <w:szCs w:val="18"/>
      </w:rPr>
      <w:t>Phone Number: (715) 483-2245</w:t>
    </w:r>
  </w:p>
  <w:p w14:paraId="41BCDCF3" w14:textId="3B5D0624" w:rsidR="00230843" w:rsidRPr="00E52EB6" w:rsidRDefault="00230843" w:rsidP="00C21499">
    <w:pPr>
      <w:tabs>
        <w:tab w:val="left" w:pos="720"/>
        <w:tab w:val="center" w:pos="5400"/>
      </w:tabs>
      <w:rPr>
        <w:rFonts w:ascii="Arial" w:hAnsi="Arial" w:cs="Arial"/>
        <w:sz w:val="18"/>
        <w:szCs w:val="18"/>
      </w:rPr>
    </w:pPr>
  </w:p>
  <w:p w14:paraId="3FDC74AF" w14:textId="77777777" w:rsidR="00E41670" w:rsidRDefault="00E41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B58E" w14:textId="77777777" w:rsidR="00E41670" w:rsidRPr="00756350" w:rsidRDefault="4728FEEC" w:rsidP="00756350">
    <w:pPr>
      <w:pStyle w:val="Header"/>
      <w:tabs>
        <w:tab w:val="clear" w:pos="4320"/>
        <w:tab w:val="clear" w:pos="8640"/>
        <w:tab w:val="center" w:pos="5400"/>
        <w:tab w:val="right" w:pos="10800"/>
      </w:tabs>
      <w:rPr>
        <w:del w:id="2" w:author="Gumbs, Shevonne A" w:date="2023-12-21T13:35:00Z"/>
        <w:sz w:val="16"/>
        <w:szCs w:val="16"/>
      </w:rPr>
    </w:pPr>
    <w:r w:rsidRPr="4728FEEC">
      <w:rPr>
        <w:sz w:val="16"/>
        <w:szCs w:val="16"/>
      </w:rPr>
      <w:t>NPS Form 10-660A</w:t>
    </w:r>
    <w:r w:rsidR="00E41670">
      <w:tab/>
    </w:r>
    <w:r w:rsidR="00E41670">
      <w:tab/>
    </w:r>
    <w:r w:rsidRPr="4728FEEC">
      <w:rPr>
        <w:sz w:val="16"/>
        <w:szCs w:val="16"/>
      </w:rPr>
      <w:t>OMB Control No. 1024-0268</w:t>
    </w:r>
  </w:p>
  <w:p w14:paraId="3E85C282" w14:textId="601F6C06" w:rsidR="00E41670" w:rsidRDefault="00E41670"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0C139C">
      <w:rPr>
        <w:sz w:val="16"/>
        <w:szCs w:val="16"/>
      </w:rPr>
      <w:t>10/31/</w:t>
    </w:r>
    <w:r w:rsidR="00B523B6">
      <w:rPr>
        <w:sz w:val="16"/>
        <w:szCs w:val="16"/>
      </w:rPr>
      <w:t>2026</w:t>
    </w:r>
  </w:p>
  <w:p w14:paraId="2C83B85D" w14:textId="7DAD1175" w:rsidR="00E41670" w:rsidRDefault="00E41670"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3" behindDoc="1" locked="0" layoutInCell="1" allowOverlap="1" wp14:anchorId="1798BD1A" wp14:editId="7FD2AFC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2" behindDoc="1" locked="0" layoutInCell="1" allowOverlap="1" wp14:anchorId="37C083EE" wp14:editId="50AD871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r w:rsidR="00230843">
      <w:rPr>
        <w:rFonts w:ascii="Arial" w:hAnsi="Arial" w:cs="Arial"/>
        <w:b/>
        <w:smallCaps/>
        <w:sz w:val="20"/>
        <w:szCs w:val="20"/>
      </w:rPr>
      <w:t xml:space="preserve"> INSTRUCTIONS</w:t>
    </w:r>
  </w:p>
  <w:p w14:paraId="54449808" w14:textId="77777777" w:rsidR="00E41670" w:rsidRPr="00401829" w:rsidRDefault="00E41670"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66895959" w14:textId="77777777" w:rsidR="00E41670" w:rsidRPr="00E52EB6" w:rsidRDefault="00E41670" w:rsidP="00756350">
    <w:pPr>
      <w:tabs>
        <w:tab w:val="center" w:pos="5400"/>
      </w:tabs>
      <w:jc w:val="center"/>
      <w:rPr>
        <w:rFonts w:ascii="Arial" w:hAnsi="Arial" w:cs="Arial"/>
        <w:smallCaps/>
        <w:sz w:val="18"/>
        <w:szCs w:val="18"/>
      </w:rPr>
    </w:pPr>
  </w:p>
  <w:p w14:paraId="69DDDFD6" w14:textId="77777777" w:rsidR="00737339" w:rsidRPr="004C6AFA" w:rsidRDefault="00737339" w:rsidP="00737339">
    <w:pPr>
      <w:tabs>
        <w:tab w:val="left" w:pos="0"/>
        <w:tab w:val="center" w:pos="5400"/>
      </w:tabs>
      <w:jc w:val="center"/>
      <w:rPr>
        <w:rFonts w:ascii="Arial" w:hAnsi="Arial" w:cs="Arial"/>
        <w:b/>
        <w:bCs/>
        <w:sz w:val="18"/>
        <w:szCs w:val="18"/>
      </w:rPr>
    </w:pPr>
    <w:r>
      <w:rPr>
        <w:rFonts w:ascii="Arial" w:hAnsi="Arial" w:cs="Arial"/>
        <w:b/>
        <w:bCs/>
        <w:sz w:val="18"/>
        <w:szCs w:val="18"/>
      </w:rPr>
      <w:t>St. Croix National Scenic Riverway</w:t>
    </w:r>
  </w:p>
  <w:p w14:paraId="7FE107D4" w14:textId="77777777" w:rsidR="00737339" w:rsidRPr="004C6AFA" w:rsidRDefault="00737339" w:rsidP="00737339">
    <w:pPr>
      <w:tabs>
        <w:tab w:val="left" w:pos="720"/>
        <w:tab w:val="center" w:pos="5400"/>
      </w:tabs>
      <w:jc w:val="center"/>
      <w:rPr>
        <w:rFonts w:ascii="Arial" w:hAnsi="Arial" w:cs="Arial"/>
        <w:sz w:val="18"/>
        <w:szCs w:val="18"/>
      </w:rPr>
    </w:pPr>
    <w:r>
      <w:rPr>
        <w:rFonts w:ascii="Arial" w:hAnsi="Arial" w:cs="Arial"/>
        <w:sz w:val="18"/>
        <w:szCs w:val="18"/>
      </w:rPr>
      <w:t>Jed Wannarka</w:t>
    </w:r>
    <w:r w:rsidRPr="004C6AFA">
      <w:rPr>
        <w:rFonts w:ascii="Arial" w:hAnsi="Arial" w:cs="Arial"/>
        <w:sz w:val="18"/>
        <w:szCs w:val="18"/>
      </w:rPr>
      <w:t>, CUA Coordinator</w:t>
    </w:r>
  </w:p>
  <w:p w14:paraId="76F65037" w14:textId="77777777" w:rsidR="00737339" w:rsidRPr="00E52EB6" w:rsidRDefault="00737339" w:rsidP="00737339">
    <w:pPr>
      <w:tabs>
        <w:tab w:val="left" w:pos="720"/>
        <w:tab w:val="center" w:pos="5400"/>
      </w:tabs>
      <w:jc w:val="center"/>
      <w:rPr>
        <w:rFonts w:ascii="Arial" w:hAnsi="Arial" w:cs="Arial"/>
        <w:sz w:val="18"/>
        <w:szCs w:val="18"/>
      </w:rPr>
    </w:pPr>
    <w:r>
      <w:rPr>
        <w:rFonts w:ascii="Arial" w:hAnsi="Arial" w:cs="Arial"/>
        <w:sz w:val="18"/>
        <w:szCs w:val="18"/>
      </w:rPr>
      <w:t>Phone Number: (715) 483-2245</w:t>
    </w:r>
  </w:p>
  <w:p w14:paraId="3CF7F318" w14:textId="137E74DD" w:rsidR="00E41670" w:rsidRPr="00E52EB6" w:rsidRDefault="00E41670" w:rsidP="000C139C">
    <w:pPr>
      <w:tabs>
        <w:tab w:val="left" w:pos="720"/>
        <w:tab w:val="center" w:pos="5400"/>
      </w:tabs>
      <w:rPr>
        <w:rFonts w:ascii="Arial" w:hAnsi="Arial" w:cs="Arial"/>
        <w:sz w:val="18"/>
        <w:szCs w:val="18"/>
      </w:rPr>
    </w:pPr>
  </w:p>
  <w:p w14:paraId="0F35A21C" w14:textId="77777777" w:rsidR="00E41670" w:rsidRPr="00E52EB6" w:rsidRDefault="00E41670" w:rsidP="00177ED0">
    <w:pPr>
      <w:pStyle w:val="Header"/>
      <w:tabs>
        <w:tab w:val="clear" w:pos="8640"/>
        <w:tab w:val="left" w:pos="72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4595C"/>
    <w:multiLevelType w:val="hybridMultilevel"/>
    <w:tmpl w:val="0BA049BE"/>
    <w:lvl w:ilvl="0" w:tplc="82C4044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93F75"/>
    <w:multiLevelType w:val="hybridMultilevel"/>
    <w:tmpl w:val="4B08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7517024">
    <w:abstractNumId w:val="2"/>
  </w:num>
  <w:num w:numId="2" w16cid:durableId="559756928">
    <w:abstractNumId w:val="5"/>
  </w:num>
  <w:num w:numId="3" w16cid:durableId="815150151">
    <w:abstractNumId w:val="3"/>
  </w:num>
  <w:num w:numId="4" w16cid:durableId="123932851">
    <w:abstractNumId w:val="8"/>
  </w:num>
  <w:num w:numId="5" w16cid:durableId="637537105">
    <w:abstractNumId w:val="1"/>
  </w:num>
  <w:num w:numId="6" w16cid:durableId="160629061">
    <w:abstractNumId w:val="0"/>
  </w:num>
  <w:num w:numId="7" w16cid:durableId="1896967695">
    <w:abstractNumId w:val="4"/>
  </w:num>
  <w:num w:numId="8" w16cid:durableId="887107558">
    <w:abstractNumId w:val="7"/>
  </w:num>
  <w:num w:numId="9" w16cid:durableId="1524124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68C2"/>
    <w:rsid w:val="0005242D"/>
    <w:rsid w:val="00056B56"/>
    <w:rsid w:val="0005742E"/>
    <w:rsid w:val="00057D0F"/>
    <w:rsid w:val="000610D7"/>
    <w:rsid w:val="00061C97"/>
    <w:rsid w:val="00070F52"/>
    <w:rsid w:val="00074DB4"/>
    <w:rsid w:val="00080A3D"/>
    <w:rsid w:val="000A0107"/>
    <w:rsid w:val="000A3172"/>
    <w:rsid w:val="000B6D5E"/>
    <w:rsid w:val="000C139C"/>
    <w:rsid w:val="000D513D"/>
    <w:rsid w:val="000D5BD4"/>
    <w:rsid w:val="000D635A"/>
    <w:rsid w:val="0011035F"/>
    <w:rsid w:val="00113ED2"/>
    <w:rsid w:val="001271A4"/>
    <w:rsid w:val="00135159"/>
    <w:rsid w:val="00152AD2"/>
    <w:rsid w:val="00153095"/>
    <w:rsid w:val="001602C4"/>
    <w:rsid w:val="00164978"/>
    <w:rsid w:val="00173D65"/>
    <w:rsid w:val="00177ED0"/>
    <w:rsid w:val="00192D6E"/>
    <w:rsid w:val="0019379C"/>
    <w:rsid w:val="001D2951"/>
    <w:rsid w:val="001D37BF"/>
    <w:rsid w:val="001E2421"/>
    <w:rsid w:val="001E3F0B"/>
    <w:rsid w:val="001E749A"/>
    <w:rsid w:val="001F383F"/>
    <w:rsid w:val="002067A9"/>
    <w:rsid w:val="002069C0"/>
    <w:rsid w:val="00210269"/>
    <w:rsid w:val="00216E6C"/>
    <w:rsid w:val="00227389"/>
    <w:rsid w:val="0022745E"/>
    <w:rsid w:val="00230843"/>
    <w:rsid w:val="002335C7"/>
    <w:rsid w:val="00234BBA"/>
    <w:rsid w:val="00234DAB"/>
    <w:rsid w:val="00253F9E"/>
    <w:rsid w:val="00256B9A"/>
    <w:rsid w:val="002578BD"/>
    <w:rsid w:val="002579A9"/>
    <w:rsid w:val="00272194"/>
    <w:rsid w:val="00283188"/>
    <w:rsid w:val="002B09A2"/>
    <w:rsid w:val="002D5C9D"/>
    <w:rsid w:val="002E1878"/>
    <w:rsid w:val="002E26EC"/>
    <w:rsid w:val="002E4884"/>
    <w:rsid w:val="002E603F"/>
    <w:rsid w:val="002F3C84"/>
    <w:rsid w:val="002F4018"/>
    <w:rsid w:val="002F7E3B"/>
    <w:rsid w:val="0031167B"/>
    <w:rsid w:val="00315F0C"/>
    <w:rsid w:val="00333B19"/>
    <w:rsid w:val="003408E2"/>
    <w:rsid w:val="00341036"/>
    <w:rsid w:val="0034173F"/>
    <w:rsid w:val="00355CE3"/>
    <w:rsid w:val="003604CE"/>
    <w:rsid w:val="003733F2"/>
    <w:rsid w:val="003748BA"/>
    <w:rsid w:val="00374E27"/>
    <w:rsid w:val="00390524"/>
    <w:rsid w:val="003949BF"/>
    <w:rsid w:val="00395E27"/>
    <w:rsid w:val="003B1352"/>
    <w:rsid w:val="003B46C5"/>
    <w:rsid w:val="003B4D4A"/>
    <w:rsid w:val="003B7834"/>
    <w:rsid w:val="003C6D62"/>
    <w:rsid w:val="003D0427"/>
    <w:rsid w:val="003E09E0"/>
    <w:rsid w:val="003E5645"/>
    <w:rsid w:val="003E61E1"/>
    <w:rsid w:val="003F540E"/>
    <w:rsid w:val="00401829"/>
    <w:rsid w:val="00412C80"/>
    <w:rsid w:val="0043065C"/>
    <w:rsid w:val="00430789"/>
    <w:rsid w:val="00434180"/>
    <w:rsid w:val="0043419E"/>
    <w:rsid w:val="00447A38"/>
    <w:rsid w:val="004518F6"/>
    <w:rsid w:val="0045387F"/>
    <w:rsid w:val="00457F04"/>
    <w:rsid w:val="00466564"/>
    <w:rsid w:val="00471276"/>
    <w:rsid w:val="00490935"/>
    <w:rsid w:val="00493596"/>
    <w:rsid w:val="0049619A"/>
    <w:rsid w:val="00496E90"/>
    <w:rsid w:val="004A3613"/>
    <w:rsid w:val="004A41C8"/>
    <w:rsid w:val="004C02CD"/>
    <w:rsid w:val="004C4D30"/>
    <w:rsid w:val="004C531F"/>
    <w:rsid w:val="004C6AFA"/>
    <w:rsid w:val="004C793E"/>
    <w:rsid w:val="004D02D1"/>
    <w:rsid w:val="004D5F78"/>
    <w:rsid w:val="004E2C24"/>
    <w:rsid w:val="004F760E"/>
    <w:rsid w:val="0050330D"/>
    <w:rsid w:val="00504DF4"/>
    <w:rsid w:val="005148FF"/>
    <w:rsid w:val="00515C33"/>
    <w:rsid w:val="0052667D"/>
    <w:rsid w:val="00534265"/>
    <w:rsid w:val="005431C1"/>
    <w:rsid w:val="00551692"/>
    <w:rsid w:val="005551FF"/>
    <w:rsid w:val="00565561"/>
    <w:rsid w:val="005742DF"/>
    <w:rsid w:val="0058665A"/>
    <w:rsid w:val="00591B69"/>
    <w:rsid w:val="005A3DAD"/>
    <w:rsid w:val="005B0858"/>
    <w:rsid w:val="005B7637"/>
    <w:rsid w:val="005C0D78"/>
    <w:rsid w:val="005C6EF4"/>
    <w:rsid w:val="005D50BF"/>
    <w:rsid w:val="005E2465"/>
    <w:rsid w:val="00600F99"/>
    <w:rsid w:val="0060541F"/>
    <w:rsid w:val="006113FA"/>
    <w:rsid w:val="0061349E"/>
    <w:rsid w:val="00615B22"/>
    <w:rsid w:val="00631420"/>
    <w:rsid w:val="006322A9"/>
    <w:rsid w:val="006374F2"/>
    <w:rsid w:val="00637554"/>
    <w:rsid w:val="00637AC1"/>
    <w:rsid w:val="0064115C"/>
    <w:rsid w:val="006462D1"/>
    <w:rsid w:val="00654A19"/>
    <w:rsid w:val="00663BF4"/>
    <w:rsid w:val="006907EC"/>
    <w:rsid w:val="006A0A4A"/>
    <w:rsid w:val="006A39F1"/>
    <w:rsid w:val="006B31E6"/>
    <w:rsid w:val="006B3C61"/>
    <w:rsid w:val="006C0FA5"/>
    <w:rsid w:val="006C3A4F"/>
    <w:rsid w:val="006D1127"/>
    <w:rsid w:val="006D3D53"/>
    <w:rsid w:val="006E05E6"/>
    <w:rsid w:val="006E3198"/>
    <w:rsid w:val="006E7BBD"/>
    <w:rsid w:val="006F1BE7"/>
    <w:rsid w:val="006F606C"/>
    <w:rsid w:val="00723539"/>
    <w:rsid w:val="00735088"/>
    <w:rsid w:val="00735FA0"/>
    <w:rsid w:val="007365BE"/>
    <w:rsid w:val="00737339"/>
    <w:rsid w:val="00743B2B"/>
    <w:rsid w:val="00750090"/>
    <w:rsid w:val="00750AC4"/>
    <w:rsid w:val="00751A67"/>
    <w:rsid w:val="00751DB7"/>
    <w:rsid w:val="00756350"/>
    <w:rsid w:val="00761513"/>
    <w:rsid w:val="00763ECB"/>
    <w:rsid w:val="007748B9"/>
    <w:rsid w:val="0078649A"/>
    <w:rsid w:val="00790676"/>
    <w:rsid w:val="007A08FE"/>
    <w:rsid w:val="007A22E0"/>
    <w:rsid w:val="007A78AE"/>
    <w:rsid w:val="007A7C12"/>
    <w:rsid w:val="007C058F"/>
    <w:rsid w:val="007C06E0"/>
    <w:rsid w:val="007C283F"/>
    <w:rsid w:val="007C2A63"/>
    <w:rsid w:val="007C5942"/>
    <w:rsid w:val="007D12EF"/>
    <w:rsid w:val="007D4D58"/>
    <w:rsid w:val="007E6ECD"/>
    <w:rsid w:val="007E7EDC"/>
    <w:rsid w:val="00807144"/>
    <w:rsid w:val="008117FD"/>
    <w:rsid w:val="00821829"/>
    <w:rsid w:val="008237E9"/>
    <w:rsid w:val="00845F3C"/>
    <w:rsid w:val="00855444"/>
    <w:rsid w:val="00885E91"/>
    <w:rsid w:val="00886568"/>
    <w:rsid w:val="0088768D"/>
    <w:rsid w:val="008A1D5F"/>
    <w:rsid w:val="008A652D"/>
    <w:rsid w:val="008B5F4E"/>
    <w:rsid w:val="008B6732"/>
    <w:rsid w:val="008B6DCA"/>
    <w:rsid w:val="008C1287"/>
    <w:rsid w:val="008C1364"/>
    <w:rsid w:val="008C468A"/>
    <w:rsid w:val="008C4A1D"/>
    <w:rsid w:val="008C581B"/>
    <w:rsid w:val="008C7CE9"/>
    <w:rsid w:val="008D01E6"/>
    <w:rsid w:val="008D7FF2"/>
    <w:rsid w:val="008E0A79"/>
    <w:rsid w:val="008E1615"/>
    <w:rsid w:val="008E3A07"/>
    <w:rsid w:val="008F02A7"/>
    <w:rsid w:val="008F3D4C"/>
    <w:rsid w:val="008F58EE"/>
    <w:rsid w:val="0093140B"/>
    <w:rsid w:val="00940455"/>
    <w:rsid w:val="00945F3B"/>
    <w:rsid w:val="00952A6C"/>
    <w:rsid w:val="0096299E"/>
    <w:rsid w:val="00975EC2"/>
    <w:rsid w:val="009853FA"/>
    <w:rsid w:val="009935AA"/>
    <w:rsid w:val="009964C7"/>
    <w:rsid w:val="009A18DC"/>
    <w:rsid w:val="009A1DFB"/>
    <w:rsid w:val="009C1367"/>
    <w:rsid w:val="009D2C82"/>
    <w:rsid w:val="009E2F0B"/>
    <w:rsid w:val="009E3868"/>
    <w:rsid w:val="009E438E"/>
    <w:rsid w:val="009E607F"/>
    <w:rsid w:val="009E79FB"/>
    <w:rsid w:val="009F3426"/>
    <w:rsid w:val="009F4CD6"/>
    <w:rsid w:val="00A0070C"/>
    <w:rsid w:val="00A01B69"/>
    <w:rsid w:val="00A057EA"/>
    <w:rsid w:val="00A142D9"/>
    <w:rsid w:val="00A171B5"/>
    <w:rsid w:val="00A21997"/>
    <w:rsid w:val="00A2513D"/>
    <w:rsid w:val="00A32A35"/>
    <w:rsid w:val="00A37B70"/>
    <w:rsid w:val="00A42725"/>
    <w:rsid w:val="00A452FC"/>
    <w:rsid w:val="00A45AF4"/>
    <w:rsid w:val="00A637ED"/>
    <w:rsid w:val="00A70B8A"/>
    <w:rsid w:val="00A7177F"/>
    <w:rsid w:val="00A8272C"/>
    <w:rsid w:val="00A83724"/>
    <w:rsid w:val="00A83DF1"/>
    <w:rsid w:val="00A865BC"/>
    <w:rsid w:val="00AA1FEB"/>
    <w:rsid w:val="00AA42A0"/>
    <w:rsid w:val="00AB3A79"/>
    <w:rsid w:val="00AB3A91"/>
    <w:rsid w:val="00AD0953"/>
    <w:rsid w:val="00AE7BCF"/>
    <w:rsid w:val="00AF0982"/>
    <w:rsid w:val="00B07145"/>
    <w:rsid w:val="00B10AE2"/>
    <w:rsid w:val="00B10B9B"/>
    <w:rsid w:val="00B133E4"/>
    <w:rsid w:val="00B136EC"/>
    <w:rsid w:val="00B14CE9"/>
    <w:rsid w:val="00B22D8A"/>
    <w:rsid w:val="00B37354"/>
    <w:rsid w:val="00B41D9A"/>
    <w:rsid w:val="00B42D3B"/>
    <w:rsid w:val="00B504E8"/>
    <w:rsid w:val="00B523B6"/>
    <w:rsid w:val="00B56153"/>
    <w:rsid w:val="00B64BD0"/>
    <w:rsid w:val="00B747EE"/>
    <w:rsid w:val="00B807E2"/>
    <w:rsid w:val="00B867E1"/>
    <w:rsid w:val="00B943CC"/>
    <w:rsid w:val="00BB0B44"/>
    <w:rsid w:val="00BD26B7"/>
    <w:rsid w:val="00BE42DE"/>
    <w:rsid w:val="00BF06E9"/>
    <w:rsid w:val="00BF4E2E"/>
    <w:rsid w:val="00C04259"/>
    <w:rsid w:val="00C059F1"/>
    <w:rsid w:val="00C06D09"/>
    <w:rsid w:val="00C20A6D"/>
    <w:rsid w:val="00C21499"/>
    <w:rsid w:val="00C334DB"/>
    <w:rsid w:val="00C36EE5"/>
    <w:rsid w:val="00C4511E"/>
    <w:rsid w:val="00C5172E"/>
    <w:rsid w:val="00C525D2"/>
    <w:rsid w:val="00C56B22"/>
    <w:rsid w:val="00C701A0"/>
    <w:rsid w:val="00C713C7"/>
    <w:rsid w:val="00C80883"/>
    <w:rsid w:val="00C81CA4"/>
    <w:rsid w:val="00C872E1"/>
    <w:rsid w:val="00C9114F"/>
    <w:rsid w:val="00CA2D49"/>
    <w:rsid w:val="00CB60D7"/>
    <w:rsid w:val="00CC0DC1"/>
    <w:rsid w:val="00CC1F3B"/>
    <w:rsid w:val="00CD02E0"/>
    <w:rsid w:val="00CD5B7F"/>
    <w:rsid w:val="00CE003C"/>
    <w:rsid w:val="00CE2C6E"/>
    <w:rsid w:val="00CE30C0"/>
    <w:rsid w:val="00CF04FB"/>
    <w:rsid w:val="00CF22F0"/>
    <w:rsid w:val="00D00BBB"/>
    <w:rsid w:val="00D106BF"/>
    <w:rsid w:val="00D11DDD"/>
    <w:rsid w:val="00D17EC2"/>
    <w:rsid w:val="00D22079"/>
    <w:rsid w:val="00D230D9"/>
    <w:rsid w:val="00D276CE"/>
    <w:rsid w:val="00D43D1B"/>
    <w:rsid w:val="00D44F72"/>
    <w:rsid w:val="00D55B3E"/>
    <w:rsid w:val="00D56AB9"/>
    <w:rsid w:val="00D60958"/>
    <w:rsid w:val="00D63F36"/>
    <w:rsid w:val="00D63FB6"/>
    <w:rsid w:val="00D808D8"/>
    <w:rsid w:val="00D96743"/>
    <w:rsid w:val="00DA694C"/>
    <w:rsid w:val="00DD35D7"/>
    <w:rsid w:val="00DD46AD"/>
    <w:rsid w:val="00DE2C47"/>
    <w:rsid w:val="00DE323D"/>
    <w:rsid w:val="00DF304E"/>
    <w:rsid w:val="00E06ECD"/>
    <w:rsid w:val="00E14230"/>
    <w:rsid w:val="00E24B9D"/>
    <w:rsid w:val="00E278FD"/>
    <w:rsid w:val="00E27ADE"/>
    <w:rsid w:val="00E31599"/>
    <w:rsid w:val="00E3689C"/>
    <w:rsid w:val="00E41670"/>
    <w:rsid w:val="00E52EB6"/>
    <w:rsid w:val="00E60BCE"/>
    <w:rsid w:val="00E8035C"/>
    <w:rsid w:val="00E8360D"/>
    <w:rsid w:val="00E952A4"/>
    <w:rsid w:val="00E97F8D"/>
    <w:rsid w:val="00ED0C45"/>
    <w:rsid w:val="00ED4489"/>
    <w:rsid w:val="00ED757D"/>
    <w:rsid w:val="00EF10D5"/>
    <w:rsid w:val="00EF444A"/>
    <w:rsid w:val="00EF733B"/>
    <w:rsid w:val="00F02F9D"/>
    <w:rsid w:val="00F35BF7"/>
    <w:rsid w:val="00F419AD"/>
    <w:rsid w:val="00F7109F"/>
    <w:rsid w:val="00F72D39"/>
    <w:rsid w:val="00F73623"/>
    <w:rsid w:val="00F74076"/>
    <w:rsid w:val="00F86B91"/>
    <w:rsid w:val="00F90C54"/>
    <w:rsid w:val="00F970FA"/>
    <w:rsid w:val="00FA19C2"/>
    <w:rsid w:val="00FA1F66"/>
    <w:rsid w:val="00FA2A94"/>
    <w:rsid w:val="00FA34BC"/>
    <w:rsid w:val="00FA3933"/>
    <w:rsid w:val="00FC317C"/>
    <w:rsid w:val="00FC422E"/>
    <w:rsid w:val="00FC45BC"/>
    <w:rsid w:val="00FD69E9"/>
    <w:rsid w:val="2A54D58A"/>
    <w:rsid w:val="4728FEEC"/>
    <w:rsid w:val="5A0B8D9D"/>
    <w:rsid w:val="71D7C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B322EB1"/>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64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UserInfo>
        <DisplayName>Tucker, Nicole M</DisplayName>
        <AccountId>707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F8765-69BC-42EA-B0A0-B667A9E4069D}">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928DFB7C-BBA3-41FA-BF0C-CCCF68BFA7DE}">
  <ds:schemaRefs>
    <ds:schemaRef ds:uri="http://schemas.openxmlformats.org/officeDocument/2006/bibliography"/>
  </ds:schemaRefs>
</ds:datastoreItem>
</file>

<file path=customXml/itemProps3.xml><?xml version="1.0" encoding="utf-8"?>
<ds:datastoreItem xmlns:ds="http://schemas.openxmlformats.org/officeDocument/2006/customXml" ds:itemID="{6240C9DD-AA79-4093-8C49-1A83E38C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0368-4D67-4FBC-96BB-C98F10549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1071</Words>
  <Characters>6110</Characters>
  <Application>Microsoft Office Word</Application>
  <DocSecurity>0</DocSecurity>
  <Lines>50</Lines>
  <Paragraphs>14</Paragraphs>
  <ScaleCrop>false</ScaleCrop>
  <Company>National Park Service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Wannarka, Jedediah J</cp:lastModifiedBy>
  <cp:revision>9</cp:revision>
  <cp:lastPrinted>2016-03-21T21:56:00Z</cp:lastPrinted>
  <dcterms:created xsi:type="dcterms:W3CDTF">2023-12-27T19:51:00Z</dcterms:created>
  <dcterms:modified xsi:type="dcterms:W3CDTF">2023-12-28T17:59:00Z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