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2055A">
        <w:rPr>
          <w:rFonts w:ascii="Arial" w:hAnsi="Arial" w:cs="Arial"/>
          <w:i/>
          <w:sz w:val="18"/>
          <w:szCs w:val="18"/>
        </w:rPr>
      </w:r>
      <w:r w:rsidR="00A2055A">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2055A">
        <w:rPr>
          <w:rFonts w:ascii="Arial" w:hAnsi="Arial" w:cs="Arial"/>
          <w:sz w:val="18"/>
          <w:szCs w:val="18"/>
        </w:rPr>
      </w:r>
      <w:r w:rsidR="00A2055A">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2055A">
        <w:rPr>
          <w:rFonts w:ascii="Arial" w:hAnsi="Arial" w:cs="Arial"/>
          <w:sz w:val="18"/>
          <w:szCs w:val="18"/>
        </w:rPr>
      </w:r>
      <w:r w:rsidR="00A2055A">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2055A">
        <w:rPr>
          <w:rFonts w:ascii="Arial" w:hAnsi="Arial" w:cs="Arial"/>
          <w:sz w:val="16"/>
          <w:szCs w:val="16"/>
        </w:rPr>
      </w:r>
      <w:r w:rsidR="00A2055A">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0D7CB452" w:rsidR="00397DB9" w:rsidRPr="00B56D45" w:rsidRDefault="008A4108" w:rsidP="00397DB9">
      <w:pPr>
        <w:spacing w:after="120"/>
        <w:ind w:left="360"/>
        <w:rPr>
          <w:rFonts w:ascii="Arial" w:hAnsi="Arial" w:cs="Arial"/>
          <w:sz w:val="18"/>
          <w:szCs w:val="18"/>
        </w:rPr>
      </w:pPr>
      <w:r w:rsidRPr="00B56D45">
        <w:rPr>
          <w:rFonts w:ascii="Arial" w:hAnsi="Arial" w:cs="Arial"/>
          <w:b/>
          <w:bCs/>
          <w:sz w:val="18"/>
          <w:szCs w:val="18"/>
        </w:rPr>
        <w:t>Boat Rental, Paddleboard Rental. Tube Rental. Canoe Kayak Tours, Paddle Board Instruction, Fishing Guide Services, Outdoor Skill Instruction, Outdoor Fitness Instruction or Food and Beverage</w:t>
      </w:r>
      <w:r w:rsidRPr="00B56D45">
        <w:rPr>
          <w:rFonts w:ascii="Arial" w:hAnsi="Arial" w:cs="Arial"/>
          <w:sz w:val="18"/>
          <w:szCs w:val="18"/>
        </w:rPr>
        <w:t xml:space="preserve">. </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9E0707F"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sidR="008A4108">
        <w:rPr>
          <w:rFonts w:ascii="Arial" w:hAnsi="Arial" w:cs="Arial"/>
          <w:sz w:val="18"/>
          <w:szCs w:val="18"/>
        </w:rPr>
        <w:t>, Administrative Fee and Monitoring Fee</w:t>
      </w:r>
      <w:r w:rsidR="008A4108">
        <w:rPr>
          <w:rFonts w:ascii="Arial" w:hAnsi="Arial" w:cs="Arial"/>
          <w:b/>
          <w:bCs/>
          <w:sz w:val="18"/>
          <w:szCs w:val="18"/>
        </w:rPr>
        <w:t>–</w:t>
      </w:r>
      <w:r w:rsidRPr="008A4108">
        <w:rPr>
          <w:rFonts w:ascii="Arial" w:hAnsi="Arial" w:cs="Arial"/>
          <w:b/>
          <w:bCs/>
          <w:sz w:val="18"/>
          <w:szCs w:val="18"/>
        </w:rPr>
        <w:t xml:space="preserve"> </w:t>
      </w:r>
      <w:r w:rsidR="008A4108">
        <w:rPr>
          <w:rFonts w:ascii="Arial" w:hAnsi="Arial" w:cs="Arial"/>
          <w:b/>
          <w:bCs/>
          <w:sz w:val="18"/>
          <w:szCs w:val="18"/>
        </w:rPr>
        <w:t>[</w:t>
      </w:r>
      <w:r w:rsidRPr="00435CC3">
        <w:rPr>
          <w:rFonts w:ascii="Arial" w:hAnsi="Arial" w:cs="Arial"/>
          <w:b/>
          <w:bCs/>
          <w:sz w:val="18"/>
          <w:szCs w:val="18"/>
        </w:rPr>
        <w:t xml:space="preserve">$ </w:t>
      </w:r>
      <w:r w:rsidR="008A4108">
        <w:rPr>
          <w:rFonts w:ascii="Arial" w:hAnsi="Arial" w:cs="Arial"/>
          <w:b/>
          <w:bCs/>
          <w:sz w:val="18"/>
          <w:szCs w:val="18"/>
        </w:rPr>
        <w:t>1400</w:t>
      </w:r>
      <w:r w:rsidRPr="00435CC3">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r w:rsidR="00224205" w:rsidRPr="00725C56">
        <w:rPr>
          <w:rFonts w:ascii="Arial" w:hAnsi="Arial" w:cs="Arial"/>
          <w:sz w:val="18"/>
          <w:szCs w:val="18"/>
        </w:rPr>
        <w:t>Attachment”</w:t>
      </w:r>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216726AB" w14:textId="24947989" w:rsidR="00F83022" w:rsidRPr="00224205" w:rsidRDefault="00F83022" w:rsidP="00F83022">
      <w:pPr>
        <w:pStyle w:val="ListParagraph"/>
        <w:numPr>
          <w:ilvl w:val="0"/>
          <w:numId w:val="14"/>
        </w:numPr>
        <w:rPr>
          <w:rFonts w:ascii="Arial" w:hAnsi="Arial" w:cs="Arial"/>
          <w:color w:val="222222"/>
          <w:sz w:val="18"/>
          <w:szCs w:val="18"/>
          <w:shd w:val="clear" w:color="auto" w:fill="FFFFFF"/>
        </w:rPr>
      </w:pPr>
      <w:r w:rsidRPr="00224205">
        <w:rPr>
          <w:rStyle w:val="InstructionsChar"/>
        </w:rPr>
        <w:t>Visitor Acknowledgment of Risks (VAR):</w:t>
      </w:r>
      <w:r w:rsidRPr="00224205">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224205" w:rsidRPr="00B56D45">
        <w:rPr>
          <w:rFonts w:ascii="Arial" w:hAnsi="Arial" w:cs="Arial"/>
          <w:sz w:val="18"/>
          <w:szCs w:val="18"/>
        </w:rPr>
        <w:t>770-318-5882</w:t>
      </w:r>
      <w:r w:rsidRPr="00224205">
        <w:rPr>
          <w:rFonts w:ascii="Arial" w:hAnsi="Arial" w:cs="Arial"/>
          <w:sz w:val="18"/>
          <w:szCs w:val="18"/>
        </w:rPr>
        <w:t xml:space="preserve"> or by going to the park CUA webpage </w:t>
      </w:r>
      <w:r w:rsidRPr="00B56D45">
        <w:rPr>
          <w:rFonts w:ascii="Arial" w:hAnsi="Arial" w:cs="Arial"/>
          <w:b/>
          <w:bCs/>
          <w:sz w:val="18"/>
          <w:szCs w:val="18"/>
        </w:rPr>
        <w:t xml:space="preserve">at </w:t>
      </w:r>
      <w:r w:rsidR="00224205" w:rsidRPr="00B56D45">
        <w:rPr>
          <w:rFonts w:ascii="Arial" w:hAnsi="Arial" w:cs="Arial"/>
          <w:b/>
          <w:bCs/>
          <w:sz w:val="18"/>
          <w:szCs w:val="18"/>
        </w:rPr>
        <w:t>https://www.nps.gov/chat/index</w:t>
      </w:r>
      <w:r w:rsidR="00224205" w:rsidRPr="00224205">
        <w:rPr>
          <w:rFonts w:ascii="Arial" w:hAnsi="Arial" w:cs="Arial"/>
          <w:sz w:val="18"/>
          <w:szCs w:val="18"/>
        </w:rPr>
        <w:t>.htm</w:t>
      </w:r>
      <w:r w:rsidRPr="00224205">
        <w:rPr>
          <w:rStyle w:val="InstructionsChar"/>
        </w:rPr>
        <w:t>Intellectual Property of the National Park Service:</w:t>
      </w:r>
      <w:r w:rsidRPr="00224205">
        <w:rPr>
          <w:rFonts w:ascii="Arial" w:hAnsi="Arial" w:cs="Arial"/>
          <w:sz w:val="18"/>
          <w:szCs w:val="18"/>
        </w:rPr>
        <w:t xml:space="preserve"> </w:t>
      </w:r>
      <w:r w:rsidRPr="00224205">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224205">
        <w:rPr>
          <w:rFonts w:ascii="Arial" w:hAnsi="Arial" w:cs="Arial"/>
          <w:color w:val="222222"/>
          <w:sz w:val="18"/>
          <w:szCs w:val="18"/>
          <w:shd w:val="clear" w:color="auto" w:fill="FFFFFF"/>
        </w:rPr>
        <w:t>servicemark</w:t>
      </w:r>
      <w:proofErr w:type="spellEnd"/>
      <w:r w:rsidRPr="00224205">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Pr="00D84CF6" w:rsidRDefault="00F83022" w:rsidP="00F83022">
      <w:pPr>
        <w:pStyle w:val="Heading2"/>
      </w:pPr>
    </w:p>
    <w:p w14:paraId="18770FF0" w14:textId="12F25A93" w:rsidR="00F94168" w:rsidRPr="00D84CF6" w:rsidRDefault="00F94168" w:rsidP="00F83022">
      <w:pPr>
        <w:pStyle w:val="Heading2"/>
      </w:pPr>
      <w:r w:rsidRPr="00D84CF6">
        <w:t>SPECIAL PARK CONDITIONS</w:t>
      </w:r>
    </w:p>
    <w:p w14:paraId="2AAB3425" w14:textId="77777777" w:rsidR="00F94168" w:rsidRPr="00D84CF6" w:rsidRDefault="00F94168" w:rsidP="00F94168">
      <w:pPr>
        <w:tabs>
          <w:tab w:val="left" w:pos="6480"/>
        </w:tabs>
        <w:ind w:left="720" w:hanging="720"/>
        <w:jc w:val="center"/>
        <w:rPr>
          <w:rFonts w:ascii="Arial" w:hAnsi="Arial" w:cs="Arial"/>
          <w:sz w:val="18"/>
          <w:szCs w:val="18"/>
        </w:rPr>
      </w:pPr>
      <w:bookmarkStart w:id="2" w:name="Special_Conditions"/>
      <w:r w:rsidRPr="00D84CF6">
        <w:rPr>
          <w:rFonts w:ascii="Arial" w:hAnsi="Arial" w:cs="Arial"/>
          <w:sz w:val="18"/>
          <w:szCs w:val="18"/>
        </w:rPr>
        <w:t>COMMERCIAL USE AUTHORIZATION</w:t>
      </w:r>
    </w:p>
    <w:bookmarkEnd w:id="2"/>
    <w:p w14:paraId="233D9CC1" w14:textId="7054B789" w:rsidR="00117760" w:rsidRPr="00955ABB" w:rsidRDefault="006D3FBB" w:rsidP="003B1352">
      <w:pPr>
        <w:tabs>
          <w:tab w:val="left" w:pos="6480"/>
        </w:tabs>
        <w:ind w:left="720" w:hanging="720"/>
        <w:rPr>
          <w:rFonts w:ascii="Arial" w:hAnsi="Arial" w:cs="Arial"/>
          <w:b/>
          <w:bCs/>
          <w:sz w:val="18"/>
          <w:szCs w:val="18"/>
        </w:rPr>
      </w:pPr>
      <w:r w:rsidRPr="00955ABB">
        <w:rPr>
          <w:rFonts w:ascii="Arial" w:hAnsi="Arial" w:cs="Arial"/>
          <w:b/>
          <w:bCs/>
          <w:sz w:val="18"/>
          <w:szCs w:val="18"/>
        </w:rPr>
        <w:t xml:space="preserve">Instructions: </w:t>
      </w:r>
      <w:r w:rsidRPr="00955ABB">
        <w:rPr>
          <w:rFonts w:ascii="Arial" w:hAnsi="Arial" w:cs="Arial"/>
          <w:b/>
          <w:bCs/>
          <w:sz w:val="18"/>
          <w:szCs w:val="18"/>
          <w:highlight w:val="yellow"/>
        </w:rPr>
        <w:t>Initial Highlighted areas</w:t>
      </w:r>
      <w:ins w:id="3" w:author="Smith, Anthony S" w:date="2021-04-14T10:58:00Z">
        <w:r w:rsidRPr="00955ABB">
          <w:rPr>
            <w:rFonts w:ascii="Arial" w:hAnsi="Arial" w:cs="Arial"/>
            <w:b/>
            <w:bCs/>
            <w:sz w:val="18"/>
            <w:szCs w:val="18"/>
          </w:rPr>
          <w:t xml:space="preserve"> </w:t>
        </w:r>
      </w:ins>
    </w:p>
    <w:p w14:paraId="1F034268" w14:textId="77777777" w:rsidR="00B56D45" w:rsidRPr="00D84CF6" w:rsidRDefault="00B56D45" w:rsidP="003B1352">
      <w:pPr>
        <w:tabs>
          <w:tab w:val="left" w:pos="6480"/>
        </w:tabs>
        <w:ind w:left="720" w:hanging="720"/>
        <w:rPr>
          <w:rFonts w:ascii="Arial" w:hAnsi="Arial" w:cs="Arial"/>
          <w:sz w:val="16"/>
          <w:szCs w:val="16"/>
        </w:rPr>
      </w:pPr>
    </w:p>
    <w:p w14:paraId="0C692D3D" w14:textId="7CF63BA9" w:rsidR="001A5D80" w:rsidRPr="001D4437" w:rsidRDefault="001A5D80">
      <w:pPr>
        <w:pStyle w:val="ListParagraph"/>
        <w:numPr>
          <w:ilvl w:val="0"/>
          <w:numId w:val="39"/>
        </w:numPr>
        <w:tabs>
          <w:tab w:val="left" w:pos="6480"/>
        </w:tabs>
        <w:rPr>
          <w:rFonts w:ascii="Arial" w:hAnsi="Arial" w:cs="Arial"/>
          <w:b/>
          <w:sz w:val="18"/>
          <w:szCs w:val="18"/>
          <w:rPrChange w:id="4" w:author="Huth, John" w:date="2021-04-22T10:46:00Z">
            <w:rPr>
              <w:rFonts w:ascii="Arial" w:hAnsi="Arial" w:cs="Arial"/>
              <w:b/>
              <w:sz w:val="20"/>
              <w:szCs w:val="20"/>
            </w:rPr>
          </w:rPrChange>
        </w:rPr>
        <w:pPrChange w:id="5" w:author="Huth, John" w:date="2021-04-22T10:50:00Z">
          <w:pPr>
            <w:pStyle w:val="ListParagraph"/>
            <w:numPr>
              <w:numId w:val="17"/>
            </w:numPr>
            <w:tabs>
              <w:tab w:val="left" w:pos="6480"/>
            </w:tabs>
            <w:ind w:left="360" w:hanging="360"/>
          </w:pPr>
        </w:pPrChange>
      </w:pPr>
      <w:r w:rsidRPr="001D4437">
        <w:rPr>
          <w:rFonts w:ascii="Arial" w:hAnsi="Arial" w:cs="Arial"/>
          <w:b/>
          <w:bCs/>
          <w:sz w:val="18"/>
          <w:szCs w:val="18"/>
          <w:rPrChange w:id="6" w:author="Huth, John" w:date="2021-04-22T10:46:00Z">
            <w:rPr>
              <w:rFonts w:ascii="Arial" w:hAnsi="Arial" w:cs="Arial"/>
              <w:b/>
              <w:bCs/>
            </w:rPr>
          </w:rPrChange>
        </w:rPr>
        <w:t xml:space="preserve">Commercial Aspects </w:t>
      </w:r>
      <w:r w:rsidRPr="001D4437">
        <w:rPr>
          <w:rFonts w:ascii="Arial" w:hAnsi="Arial" w:cs="Arial"/>
          <w:sz w:val="18"/>
          <w:szCs w:val="18"/>
          <w:rPrChange w:id="7" w:author="Huth, John" w:date="2021-04-22T10:46:00Z">
            <w:rPr>
              <w:rFonts w:ascii="Arial" w:hAnsi="Arial" w:cs="Arial"/>
            </w:rPr>
          </w:rPrChange>
        </w:rPr>
        <w:t xml:space="preserve">– </w:t>
      </w:r>
    </w:p>
    <w:p w14:paraId="50816BFB" w14:textId="22B81E25" w:rsidR="001A5D80" w:rsidRPr="001D4437" w:rsidRDefault="001A5D80">
      <w:pPr>
        <w:pStyle w:val="ListParagraph"/>
        <w:numPr>
          <w:ilvl w:val="0"/>
          <w:numId w:val="40"/>
        </w:numPr>
        <w:tabs>
          <w:tab w:val="left" w:pos="6480"/>
        </w:tabs>
        <w:rPr>
          <w:rFonts w:ascii="Arial" w:hAnsi="Arial" w:cs="Arial"/>
          <w:b/>
          <w:sz w:val="18"/>
          <w:szCs w:val="18"/>
          <w:rPrChange w:id="8" w:author="Huth, John" w:date="2021-04-22T10:48:00Z">
            <w:rPr>
              <w:rFonts w:ascii="Arial" w:hAnsi="Arial" w:cs="Arial"/>
              <w:b/>
              <w:sz w:val="20"/>
              <w:szCs w:val="20"/>
            </w:rPr>
          </w:rPrChange>
        </w:rPr>
        <w:pPrChange w:id="9" w:author="Huth, John" w:date="2021-04-22T10:51:00Z">
          <w:pPr>
            <w:pStyle w:val="ListParagraph"/>
            <w:numPr>
              <w:ilvl w:val="1"/>
              <w:numId w:val="16"/>
            </w:numPr>
            <w:tabs>
              <w:tab w:val="left" w:pos="6480"/>
            </w:tabs>
            <w:ind w:left="1512" w:hanging="360"/>
          </w:pPr>
        </w:pPrChange>
      </w:pPr>
      <w:r w:rsidRPr="001D4437">
        <w:rPr>
          <w:rFonts w:ascii="Arial" w:hAnsi="Arial" w:cs="Arial"/>
          <w:sz w:val="18"/>
          <w:szCs w:val="18"/>
          <w:rPrChange w:id="10" w:author="Huth, John" w:date="2021-04-22T10:48:00Z">
            <w:rPr>
              <w:rFonts w:ascii="Arial" w:hAnsi="Arial" w:cs="Arial"/>
            </w:rPr>
          </w:rPrChange>
        </w:rPr>
        <w:t xml:space="preserve">The holder may not distribute any advertisements in the park. Advertisements distributed on private lands, including Internet web pages, may not state or imply endorsement by the National Park Service or Chattahoochee River National Recreation Area. </w:t>
      </w:r>
      <w:r w:rsidRPr="001D4437">
        <w:rPr>
          <w:rFonts w:ascii="Arial" w:hAnsi="Arial" w:cs="Arial"/>
          <w:sz w:val="18"/>
          <w:szCs w:val="18"/>
          <w:highlight w:val="yellow"/>
          <w:rPrChange w:id="11" w:author="Huth, John" w:date="2021-04-22T10:48:00Z">
            <w:rPr>
              <w:rFonts w:ascii="Arial" w:hAnsi="Arial" w:cs="Arial"/>
              <w:highlight w:val="yellow"/>
            </w:rPr>
          </w:rPrChange>
        </w:rPr>
        <w:t>______</w:t>
      </w:r>
      <w:r w:rsidRPr="001D4437">
        <w:rPr>
          <w:rFonts w:ascii="Arial" w:hAnsi="Arial" w:cs="Arial"/>
          <w:sz w:val="18"/>
          <w:szCs w:val="18"/>
          <w:rPrChange w:id="12" w:author="Huth, John" w:date="2021-04-22T10:48:00Z">
            <w:rPr>
              <w:rFonts w:ascii="Arial" w:hAnsi="Arial" w:cs="Arial"/>
            </w:rPr>
          </w:rPrChange>
        </w:rPr>
        <w:t xml:space="preserve"> </w:t>
      </w:r>
    </w:p>
    <w:p w14:paraId="2C5394D6" w14:textId="40B81F6A" w:rsidR="001A5D80" w:rsidRPr="001D4437" w:rsidRDefault="001A5D80">
      <w:pPr>
        <w:pStyle w:val="ListParagraph"/>
        <w:numPr>
          <w:ilvl w:val="0"/>
          <w:numId w:val="40"/>
        </w:numPr>
        <w:tabs>
          <w:tab w:val="left" w:pos="6480"/>
        </w:tabs>
        <w:rPr>
          <w:rFonts w:ascii="Arial" w:hAnsi="Arial" w:cs="Arial"/>
          <w:b/>
          <w:sz w:val="18"/>
          <w:szCs w:val="18"/>
          <w:rPrChange w:id="13" w:author="Huth, John" w:date="2021-04-22T10:48:00Z">
            <w:rPr>
              <w:rFonts w:ascii="Arial" w:hAnsi="Arial" w:cs="Arial"/>
              <w:b/>
              <w:sz w:val="20"/>
              <w:szCs w:val="20"/>
            </w:rPr>
          </w:rPrChange>
        </w:rPr>
        <w:pPrChange w:id="14" w:author="Huth, John" w:date="2021-04-22T10:51:00Z">
          <w:pPr>
            <w:pStyle w:val="ListParagraph"/>
            <w:numPr>
              <w:numId w:val="16"/>
            </w:numPr>
            <w:tabs>
              <w:tab w:val="left" w:pos="6480"/>
            </w:tabs>
            <w:ind w:left="360" w:hanging="360"/>
          </w:pPr>
        </w:pPrChange>
      </w:pPr>
      <w:r w:rsidRPr="001D4437">
        <w:rPr>
          <w:rFonts w:ascii="Arial" w:hAnsi="Arial" w:cs="Arial"/>
          <w:sz w:val="18"/>
          <w:szCs w:val="18"/>
          <w:rPrChange w:id="15" w:author="Huth, John" w:date="2021-04-22T10:48:00Z">
            <w:rPr>
              <w:rFonts w:ascii="Arial" w:hAnsi="Arial" w:cs="Arial"/>
            </w:rPr>
          </w:rPrChange>
        </w:rPr>
        <w:t>The commercial aspects of the services, except for the service itself, must originate and terminate outside of the park, including marketing, advertising, use of temporary or permanent structures, the negotiation of compensation with the customer or the solicitation or receipt of money or other compensation.</w:t>
      </w:r>
      <w:r w:rsidRPr="001D4437">
        <w:rPr>
          <w:rFonts w:ascii="Arial" w:hAnsi="Arial" w:cs="Arial"/>
          <w:sz w:val="18"/>
          <w:szCs w:val="18"/>
          <w:highlight w:val="yellow"/>
          <w:rPrChange w:id="16" w:author="Huth, John" w:date="2021-04-22T10:48:00Z">
            <w:rPr>
              <w:rFonts w:ascii="Arial" w:hAnsi="Arial" w:cs="Arial"/>
              <w:highlight w:val="yellow"/>
            </w:rPr>
          </w:rPrChange>
        </w:rPr>
        <w:t xml:space="preserve"> ____</w:t>
      </w:r>
      <w:r w:rsidRPr="001D4437">
        <w:rPr>
          <w:rFonts w:ascii="Arial" w:hAnsi="Arial" w:cs="Arial"/>
          <w:sz w:val="18"/>
          <w:szCs w:val="18"/>
          <w:rPrChange w:id="17" w:author="Huth, John" w:date="2021-04-22T10:48:00Z">
            <w:rPr>
              <w:rFonts w:ascii="Arial" w:hAnsi="Arial" w:cs="Arial"/>
            </w:rPr>
          </w:rPrChange>
        </w:rPr>
        <w:t xml:space="preserve"> </w:t>
      </w:r>
    </w:p>
    <w:p w14:paraId="785AE375" w14:textId="4F7E6786" w:rsidR="001A5D80" w:rsidRPr="001D4437" w:rsidRDefault="001A5D80">
      <w:pPr>
        <w:pStyle w:val="ListParagraph"/>
        <w:numPr>
          <w:ilvl w:val="0"/>
          <w:numId w:val="40"/>
        </w:numPr>
        <w:tabs>
          <w:tab w:val="left" w:pos="6480"/>
        </w:tabs>
        <w:rPr>
          <w:rFonts w:ascii="Arial" w:hAnsi="Arial" w:cs="Arial"/>
          <w:b/>
          <w:sz w:val="18"/>
          <w:szCs w:val="18"/>
          <w:rPrChange w:id="18" w:author="Huth, John" w:date="2021-04-22T10:48:00Z">
            <w:rPr>
              <w:rFonts w:ascii="Arial" w:hAnsi="Arial" w:cs="Arial"/>
              <w:b/>
              <w:sz w:val="20"/>
              <w:szCs w:val="20"/>
            </w:rPr>
          </w:rPrChange>
        </w:rPr>
        <w:pPrChange w:id="19" w:author="Huth, John" w:date="2021-04-22T10:51:00Z">
          <w:pPr>
            <w:pStyle w:val="ListParagraph"/>
            <w:numPr>
              <w:numId w:val="16"/>
            </w:numPr>
            <w:tabs>
              <w:tab w:val="left" w:pos="6480"/>
            </w:tabs>
            <w:ind w:left="360" w:hanging="360"/>
          </w:pPr>
        </w:pPrChange>
      </w:pPr>
      <w:r w:rsidRPr="001D4437">
        <w:rPr>
          <w:rFonts w:ascii="Arial" w:hAnsi="Arial" w:cs="Arial"/>
          <w:sz w:val="18"/>
          <w:szCs w:val="18"/>
          <w:rPrChange w:id="20" w:author="Huth, John" w:date="2021-04-22T10:48:00Z">
            <w:rPr>
              <w:rFonts w:ascii="Arial" w:hAnsi="Arial" w:cs="Arial"/>
            </w:rPr>
          </w:rPrChange>
        </w:rPr>
        <w:t xml:space="preserve">Holders may not engage in any monetary exchange on park land, including electronic credit/debit card or cash transactions. </w:t>
      </w:r>
      <w:r w:rsidRPr="001D4437">
        <w:rPr>
          <w:rFonts w:ascii="Arial" w:hAnsi="Arial" w:cs="Arial"/>
          <w:sz w:val="18"/>
          <w:szCs w:val="18"/>
          <w:highlight w:val="yellow"/>
          <w:rPrChange w:id="21" w:author="Huth, John" w:date="2021-04-22T10:48:00Z">
            <w:rPr>
              <w:rFonts w:ascii="Arial" w:hAnsi="Arial" w:cs="Arial"/>
              <w:highlight w:val="yellow"/>
            </w:rPr>
          </w:rPrChange>
        </w:rPr>
        <w:t>______</w:t>
      </w:r>
      <w:r w:rsidRPr="001D4437">
        <w:rPr>
          <w:rFonts w:ascii="Arial" w:hAnsi="Arial" w:cs="Arial"/>
          <w:sz w:val="18"/>
          <w:szCs w:val="18"/>
          <w:rPrChange w:id="22" w:author="Huth, John" w:date="2021-04-22T10:48:00Z">
            <w:rPr>
              <w:rFonts w:ascii="Arial" w:hAnsi="Arial" w:cs="Arial"/>
            </w:rPr>
          </w:rPrChange>
        </w:rPr>
        <w:t xml:space="preserve"> </w:t>
      </w:r>
    </w:p>
    <w:p w14:paraId="2C37FF77" w14:textId="77777777" w:rsidR="001D4437" w:rsidRDefault="001D4437" w:rsidP="001D4437">
      <w:pPr>
        <w:tabs>
          <w:tab w:val="left" w:pos="6480"/>
        </w:tabs>
        <w:jc w:val="center"/>
        <w:rPr>
          <w:ins w:id="23" w:author="Huth, John" w:date="2021-04-22T10:53:00Z"/>
          <w:rFonts w:ascii="Arial" w:hAnsi="Arial" w:cs="Arial"/>
          <w:b/>
          <w:bCs/>
          <w:sz w:val="18"/>
          <w:szCs w:val="18"/>
        </w:rPr>
      </w:pPr>
    </w:p>
    <w:p w14:paraId="27DC1EEA" w14:textId="7B50361E" w:rsidR="001D4437" w:rsidRDefault="001A5D80" w:rsidP="001D4437">
      <w:pPr>
        <w:tabs>
          <w:tab w:val="left" w:pos="6480"/>
        </w:tabs>
        <w:jc w:val="center"/>
        <w:rPr>
          <w:ins w:id="24" w:author="Huth, John" w:date="2021-04-22T10:53:00Z"/>
          <w:rFonts w:ascii="Arial" w:hAnsi="Arial" w:cs="Arial"/>
          <w:b/>
          <w:bCs/>
          <w:sz w:val="18"/>
          <w:szCs w:val="18"/>
        </w:rPr>
      </w:pPr>
      <w:r w:rsidRPr="001D4437">
        <w:rPr>
          <w:rFonts w:ascii="Arial" w:hAnsi="Arial" w:cs="Arial"/>
          <w:b/>
          <w:bCs/>
          <w:sz w:val="18"/>
          <w:szCs w:val="18"/>
          <w:rPrChange w:id="25" w:author="Huth, John" w:date="2021-04-22T10:52:00Z">
            <w:rPr/>
          </w:rPrChange>
        </w:rPr>
        <w:t>Administration</w:t>
      </w:r>
    </w:p>
    <w:p w14:paraId="4F391E73" w14:textId="77777777" w:rsidR="001D4437" w:rsidRPr="001D4437" w:rsidRDefault="001D4437">
      <w:pPr>
        <w:tabs>
          <w:tab w:val="left" w:pos="6480"/>
        </w:tabs>
        <w:jc w:val="center"/>
        <w:rPr>
          <w:ins w:id="26" w:author="Huth, John" w:date="2021-04-22T10:51:00Z"/>
          <w:rFonts w:ascii="Arial" w:hAnsi="Arial" w:cs="Arial"/>
          <w:b/>
          <w:sz w:val="18"/>
          <w:szCs w:val="18"/>
          <w:rPrChange w:id="27" w:author="Huth, John" w:date="2021-04-22T10:52:00Z">
            <w:rPr>
              <w:ins w:id="28" w:author="Huth, John" w:date="2021-04-22T10:51:00Z"/>
              <w:rFonts w:ascii="Arial" w:hAnsi="Arial" w:cs="Arial"/>
              <w:b/>
              <w:bCs/>
            </w:rPr>
          </w:rPrChange>
        </w:rPr>
        <w:pPrChange w:id="29" w:author="Huth, John" w:date="2021-04-22T10:52:00Z">
          <w:pPr>
            <w:pStyle w:val="ListParagraph"/>
            <w:numPr>
              <w:numId w:val="17"/>
            </w:numPr>
            <w:tabs>
              <w:tab w:val="left" w:pos="6480"/>
            </w:tabs>
            <w:ind w:left="360" w:hanging="360"/>
          </w:pPr>
        </w:pPrChange>
      </w:pPr>
    </w:p>
    <w:p w14:paraId="4FC3620D" w14:textId="0B79CFD3" w:rsidR="001A5D80" w:rsidRDefault="001A5D80" w:rsidP="00186385">
      <w:pPr>
        <w:pStyle w:val="ListParagraph"/>
        <w:numPr>
          <w:ilvl w:val="0"/>
          <w:numId w:val="39"/>
        </w:numPr>
        <w:rPr>
          <w:rFonts w:ascii="Arial" w:hAnsi="Arial" w:cs="Arial"/>
          <w:sz w:val="18"/>
          <w:szCs w:val="18"/>
        </w:rPr>
      </w:pPr>
      <w:del w:id="30" w:author="Huth, John" w:date="2021-04-22T10:51:00Z">
        <w:r w:rsidRPr="00186385" w:rsidDel="001D4437">
          <w:rPr>
            <w:rFonts w:ascii="Arial" w:hAnsi="Arial" w:cs="Arial"/>
            <w:b/>
            <w:bCs/>
            <w:sz w:val="18"/>
            <w:szCs w:val="18"/>
          </w:rPr>
          <w:delText xml:space="preserve"> </w:delText>
        </w:r>
      </w:del>
      <w:r w:rsidRPr="00186385">
        <w:rPr>
          <w:rFonts w:ascii="Arial" w:hAnsi="Arial" w:cs="Arial"/>
          <w:b/>
          <w:bCs/>
          <w:sz w:val="18"/>
          <w:szCs w:val="18"/>
        </w:rPr>
        <w:t>Holder -</w:t>
      </w:r>
      <w:r w:rsidRPr="00186385">
        <w:rPr>
          <w:rFonts w:ascii="Arial" w:hAnsi="Arial" w:cs="Arial"/>
          <w:sz w:val="18"/>
          <w:szCs w:val="18"/>
        </w:rPr>
        <w:t xml:space="preserve"> The holder shall maintain a copy of this authorization with attachments at the business location and in all business vehicles. The holder shall ensure that all employees are informed of the conditions of this authorization and make it available for inspection upon request. </w:t>
      </w:r>
      <w:r w:rsidRPr="00186385">
        <w:rPr>
          <w:rFonts w:ascii="Arial" w:hAnsi="Arial" w:cs="Arial"/>
          <w:sz w:val="18"/>
          <w:szCs w:val="18"/>
          <w:highlight w:val="yellow"/>
        </w:rPr>
        <w:t>______</w:t>
      </w:r>
      <w:r w:rsidRPr="00186385">
        <w:rPr>
          <w:rFonts w:ascii="Arial" w:hAnsi="Arial" w:cs="Arial"/>
          <w:sz w:val="18"/>
          <w:szCs w:val="18"/>
        </w:rPr>
        <w:t xml:space="preserve"> </w:t>
      </w:r>
    </w:p>
    <w:p w14:paraId="5B268E92" w14:textId="77777777" w:rsidR="00186385" w:rsidRPr="00186385" w:rsidRDefault="00186385" w:rsidP="00186385">
      <w:pPr>
        <w:pStyle w:val="ListParagraph"/>
        <w:ind w:left="360"/>
        <w:rPr>
          <w:rFonts w:ascii="Arial" w:hAnsi="Arial" w:cs="Arial"/>
          <w:sz w:val="18"/>
          <w:szCs w:val="18"/>
        </w:rPr>
      </w:pPr>
    </w:p>
    <w:p w14:paraId="566F1ECC" w14:textId="50E8E0A7" w:rsidR="00186385" w:rsidRDefault="001A5D80" w:rsidP="00186385">
      <w:pPr>
        <w:pStyle w:val="ListParagraph"/>
        <w:numPr>
          <w:ilvl w:val="0"/>
          <w:numId w:val="39"/>
        </w:numPr>
        <w:rPr>
          <w:rFonts w:ascii="Arial" w:hAnsi="Arial" w:cs="Arial"/>
          <w:sz w:val="18"/>
          <w:szCs w:val="18"/>
        </w:rPr>
      </w:pPr>
      <w:r w:rsidRPr="00186385">
        <w:rPr>
          <w:rFonts w:ascii="Arial" w:hAnsi="Arial" w:cs="Arial"/>
          <w:b/>
          <w:bCs/>
          <w:sz w:val="18"/>
          <w:szCs w:val="18"/>
        </w:rPr>
        <w:t>Damages -</w:t>
      </w:r>
      <w:r w:rsidRPr="00186385">
        <w:rPr>
          <w:rFonts w:ascii="Arial" w:hAnsi="Arial" w:cs="Arial"/>
          <w:sz w:val="18"/>
          <w:szCs w:val="18"/>
        </w:rPr>
        <w:t xml:space="preserve"> The holder shall pay the United States for any damage resulting from this use which would not reasonably be inherent in the use which the holder is authorized to make of the land, water and facilities described in this authorization. </w:t>
      </w:r>
      <w:r w:rsidRPr="00186385">
        <w:rPr>
          <w:rFonts w:ascii="Arial" w:hAnsi="Arial" w:cs="Arial"/>
          <w:sz w:val="18"/>
          <w:szCs w:val="18"/>
          <w:highlight w:val="yellow"/>
        </w:rPr>
        <w:t>______</w:t>
      </w:r>
      <w:r w:rsidRPr="00186385">
        <w:rPr>
          <w:rFonts w:ascii="Arial" w:hAnsi="Arial" w:cs="Arial"/>
          <w:sz w:val="18"/>
          <w:szCs w:val="18"/>
        </w:rPr>
        <w:t xml:space="preserve"> </w:t>
      </w:r>
    </w:p>
    <w:p w14:paraId="10FF508B" w14:textId="77777777" w:rsidR="00186385" w:rsidRPr="00186385" w:rsidRDefault="00186385" w:rsidP="00186385">
      <w:pPr>
        <w:rPr>
          <w:rFonts w:ascii="Arial" w:hAnsi="Arial" w:cs="Arial"/>
          <w:sz w:val="18"/>
          <w:szCs w:val="18"/>
        </w:rPr>
      </w:pPr>
    </w:p>
    <w:p w14:paraId="7BCAF11A" w14:textId="2445CF2E" w:rsidR="00035AD2" w:rsidRPr="00186385" w:rsidRDefault="001A5D80" w:rsidP="00186385">
      <w:pPr>
        <w:pStyle w:val="ListParagraph"/>
        <w:numPr>
          <w:ilvl w:val="0"/>
          <w:numId w:val="39"/>
        </w:numPr>
        <w:rPr>
          <w:rFonts w:ascii="Arial" w:hAnsi="Arial" w:cs="Arial"/>
          <w:sz w:val="18"/>
          <w:szCs w:val="18"/>
        </w:rPr>
      </w:pPr>
      <w:r w:rsidRPr="00186385">
        <w:rPr>
          <w:rFonts w:ascii="Arial" w:hAnsi="Arial" w:cs="Arial"/>
          <w:b/>
          <w:bCs/>
          <w:sz w:val="18"/>
          <w:szCs w:val="18"/>
        </w:rPr>
        <w:t>Suspension/Revocation -</w:t>
      </w:r>
      <w:r w:rsidRPr="00186385">
        <w:rPr>
          <w:rFonts w:ascii="Arial" w:hAnsi="Arial" w:cs="Arial"/>
          <w:sz w:val="18"/>
          <w:szCs w:val="18"/>
        </w:rPr>
        <w:t xml:space="preserve"> This authorization is subject to suspension, revocation, and/or non-reissuance for violation(s) of any terms and conditions of the permit and/or violation of any Federal or state law by the holder or the holder’s employees. A permit violation that significantly risks the safety and well-being of customers, visitors, park employees, or holder employees may lead to a suspension or revocation. All penalties are based on each permit authorization period</w:t>
      </w:r>
    </w:p>
    <w:tbl>
      <w:tblPr>
        <w:tblStyle w:val="TableGrid"/>
        <w:tblW w:w="10080" w:type="dxa"/>
        <w:jc w:val="center"/>
        <w:tblLook w:val="04A0" w:firstRow="1" w:lastRow="0" w:firstColumn="1" w:lastColumn="0" w:noHBand="0" w:noVBand="1"/>
        <w:tblCaption w:val="Suspension/Revocation"/>
        <w:tblDescription w:val="This authorization is subject to suspension, revocation, and/or non-reissuance depending on the number of offenses."/>
      </w:tblPr>
      <w:tblGrid>
        <w:gridCol w:w="2520"/>
        <w:gridCol w:w="2520"/>
        <w:gridCol w:w="2520"/>
        <w:gridCol w:w="2520"/>
      </w:tblGrid>
      <w:tr w:rsidR="00186385" w:rsidRPr="00725C56" w14:paraId="1B220C34" w14:textId="77777777" w:rsidTr="00A2055A">
        <w:trPr>
          <w:cantSplit/>
          <w:trHeight w:val="432"/>
          <w:tblHeader/>
          <w:jc w:val="center"/>
        </w:trPr>
        <w:tc>
          <w:tcPr>
            <w:tcW w:w="2520" w:type="dxa"/>
            <w:vAlign w:val="center"/>
          </w:tcPr>
          <w:p w14:paraId="4FE924D4" w14:textId="77777777" w:rsidR="00186385" w:rsidRPr="00725C56" w:rsidRDefault="00186385" w:rsidP="00A2055A">
            <w:pPr>
              <w:jc w:val="center"/>
              <w:rPr>
                <w:rFonts w:ascii="Arial" w:hAnsi="Arial" w:cs="Arial"/>
                <w:b/>
                <w:sz w:val="18"/>
                <w:szCs w:val="18"/>
              </w:rPr>
            </w:pPr>
            <w:r w:rsidRPr="00111310">
              <w:rPr>
                <w:rFonts w:ascii="Arial" w:hAnsi="Arial" w:cs="Arial"/>
                <w:b/>
                <w:sz w:val="18"/>
                <w:szCs w:val="18"/>
              </w:rPr>
              <w:lastRenderedPageBreak/>
              <w:t>1st Offense</w:t>
            </w:r>
          </w:p>
        </w:tc>
        <w:tc>
          <w:tcPr>
            <w:tcW w:w="2520" w:type="dxa"/>
            <w:vAlign w:val="center"/>
          </w:tcPr>
          <w:p w14:paraId="3E36B0C2" w14:textId="77777777" w:rsidR="00186385" w:rsidRPr="00725C56" w:rsidRDefault="00186385" w:rsidP="00A2055A">
            <w:pPr>
              <w:jc w:val="center"/>
              <w:rPr>
                <w:rFonts w:ascii="Arial" w:hAnsi="Arial" w:cs="Arial"/>
                <w:b/>
                <w:sz w:val="18"/>
                <w:szCs w:val="18"/>
              </w:rPr>
            </w:pPr>
            <w:r>
              <w:rPr>
                <w:rFonts w:ascii="Arial" w:hAnsi="Arial" w:cs="Arial"/>
                <w:b/>
                <w:sz w:val="18"/>
                <w:szCs w:val="18"/>
              </w:rPr>
              <w:t>2nd</w:t>
            </w:r>
            <w:r w:rsidRPr="00111310">
              <w:rPr>
                <w:rFonts w:ascii="Arial" w:hAnsi="Arial" w:cs="Arial"/>
                <w:b/>
                <w:sz w:val="18"/>
                <w:szCs w:val="18"/>
              </w:rPr>
              <w:t xml:space="preserve"> Offense</w:t>
            </w:r>
          </w:p>
        </w:tc>
        <w:tc>
          <w:tcPr>
            <w:tcW w:w="2520" w:type="dxa"/>
            <w:vAlign w:val="center"/>
          </w:tcPr>
          <w:p w14:paraId="5327D0DA" w14:textId="77777777" w:rsidR="00186385" w:rsidRPr="00725C56" w:rsidRDefault="00186385" w:rsidP="00A2055A">
            <w:pPr>
              <w:jc w:val="center"/>
              <w:rPr>
                <w:rFonts w:ascii="Arial" w:hAnsi="Arial" w:cs="Arial"/>
                <w:b/>
                <w:sz w:val="18"/>
                <w:szCs w:val="18"/>
              </w:rPr>
            </w:pPr>
            <w:r>
              <w:rPr>
                <w:rFonts w:ascii="Arial" w:hAnsi="Arial" w:cs="Arial"/>
                <w:b/>
                <w:sz w:val="18"/>
                <w:szCs w:val="18"/>
              </w:rPr>
              <w:t>3rd</w:t>
            </w:r>
            <w:r w:rsidRPr="00111310">
              <w:rPr>
                <w:rFonts w:ascii="Arial" w:hAnsi="Arial" w:cs="Arial"/>
                <w:b/>
                <w:sz w:val="18"/>
                <w:szCs w:val="18"/>
              </w:rPr>
              <w:t xml:space="preserve"> Offense</w:t>
            </w:r>
          </w:p>
        </w:tc>
        <w:tc>
          <w:tcPr>
            <w:tcW w:w="2520" w:type="dxa"/>
            <w:vAlign w:val="center"/>
          </w:tcPr>
          <w:p w14:paraId="398414E3" w14:textId="77777777" w:rsidR="00186385" w:rsidRPr="00725C56" w:rsidRDefault="00186385" w:rsidP="00A2055A">
            <w:pPr>
              <w:jc w:val="center"/>
              <w:rPr>
                <w:rFonts w:ascii="Arial" w:hAnsi="Arial" w:cs="Arial"/>
                <w:b/>
                <w:sz w:val="18"/>
                <w:szCs w:val="18"/>
              </w:rPr>
            </w:pPr>
            <w:r>
              <w:rPr>
                <w:rFonts w:ascii="Arial" w:hAnsi="Arial" w:cs="Arial"/>
                <w:b/>
                <w:sz w:val="18"/>
                <w:szCs w:val="18"/>
              </w:rPr>
              <w:t>4th</w:t>
            </w:r>
            <w:r w:rsidRPr="00111310">
              <w:rPr>
                <w:rFonts w:ascii="Arial" w:hAnsi="Arial" w:cs="Arial"/>
                <w:b/>
                <w:sz w:val="18"/>
                <w:szCs w:val="18"/>
              </w:rPr>
              <w:t xml:space="preserve"> Offense</w:t>
            </w:r>
          </w:p>
        </w:tc>
      </w:tr>
      <w:tr w:rsidR="00186385" w:rsidRPr="00725C56" w14:paraId="4242CB7D" w14:textId="77777777" w:rsidTr="00A2055A">
        <w:trPr>
          <w:cantSplit/>
          <w:trHeight w:val="720"/>
          <w:jc w:val="center"/>
        </w:trPr>
        <w:tc>
          <w:tcPr>
            <w:tcW w:w="2520" w:type="dxa"/>
            <w:vAlign w:val="center"/>
          </w:tcPr>
          <w:p w14:paraId="043AE22A" w14:textId="77777777" w:rsidR="00186385" w:rsidRDefault="00186385" w:rsidP="00A2055A">
            <w:pPr>
              <w:jc w:val="center"/>
              <w:rPr>
                <w:rFonts w:ascii="Arial" w:hAnsi="Arial" w:cs="Arial"/>
                <w:sz w:val="18"/>
                <w:szCs w:val="18"/>
              </w:rPr>
            </w:pPr>
            <w:r w:rsidRPr="00111310">
              <w:rPr>
                <w:rFonts w:ascii="Arial" w:hAnsi="Arial" w:cs="Arial"/>
                <w:sz w:val="18"/>
                <w:szCs w:val="18"/>
              </w:rPr>
              <w:t>Written Warning or</w:t>
            </w:r>
          </w:p>
          <w:p w14:paraId="62030C5E" w14:textId="77777777" w:rsidR="00186385" w:rsidRPr="00725C56" w:rsidRDefault="00186385" w:rsidP="00A2055A">
            <w:pPr>
              <w:jc w:val="center"/>
              <w:rPr>
                <w:rFonts w:ascii="Arial" w:hAnsi="Arial" w:cs="Arial"/>
                <w:sz w:val="18"/>
                <w:szCs w:val="18"/>
              </w:rPr>
            </w:pPr>
            <w:r w:rsidRPr="00111310">
              <w:rPr>
                <w:rFonts w:ascii="Arial" w:hAnsi="Arial" w:cs="Arial"/>
                <w:sz w:val="18"/>
                <w:szCs w:val="18"/>
              </w:rPr>
              <w:t>Courtesy Notice</w:t>
            </w:r>
          </w:p>
        </w:tc>
        <w:tc>
          <w:tcPr>
            <w:tcW w:w="2520" w:type="dxa"/>
            <w:vAlign w:val="center"/>
          </w:tcPr>
          <w:p w14:paraId="29FE6B4F" w14:textId="77777777" w:rsidR="00186385" w:rsidRPr="00725C56" w:rsidRDefault="00186385" w:rsidP="00A2055A">
            <w:pPr>
              <w:jc w:val="center"/>
              <w:rPr>
                <w:rFonts w:ascii="Arial" w:hAnsi="Arial" w:cs="Arial"/>
                <w:sz w:val="18"/>
                <w:szCs w:val="18"/>
              </w:rPr>
            </w:pPr>
            <w:r w:rsidRPr="00111310">
              <w:rPr>
                <w:rFonts w:ascii="Arial" w:hAnsi="Arial" w:cs="Arial"/>
                <w:sz w:val="18"/>
                <w:szCs w:val="18"/>
              </w:rPr>
              <w:t>1-day Suspension</w:t>
            </w:r>
          </w:p>
        </w:tc>
        <w:tc>
          <w:tcPr>
            <w:tcW w:w="2520" w:type="dxa"/>
            <w:vAlign w:val="center"/>
          </w:tcPr>
          <w:p w14:paraId="20678487" w14:textId="77777777" w:rsidR="00186385" w:rsidRPr="00725C56" w:rsidRDefault="00186385" w:rsidP="00A2055A">
            <w:pPr>
              <w:jc w:val="center"/>
              <w:rPr>
                <w:rFonts w:ascii="Arial" w:hAnsi="Arial" w:cs="Arial"/>
                <w:sz w:val="18"/>
                <w:szCs w:val="18"/>
              </w:rPr>
            </w:pPr>
            <w:r w:rsidRPr="00111310">
              <w:rPr>
                <w:rFonts w:ascii="Arial" w:hAnsi="Arial" w:cs="Arial"/>
                <w:sz w:val="18"/>
                <w:szCs w:val="18"/>
              </w:rPr>
              <w:t>3-day Suspension</w:t>
            </w:r>
          </w:p>
        </w:tc>
        <w:tc>
          <w:tcPr>
            <w:tcW w:w="2520" w:type="dxa"/>
            <w:vAlign w:val="center"/>
          </w:tcPr>
          <w:p w14:paraId="3E53E5D1" w14:textId="77777777" w:rsidR="00186385" w:rsidRPr="002C3503" w:rsidRDefault="00186385" w:rsidP="00A2055A">
            <w:pPr>
              <w:jc w:val="center"/>
              <w:rPr>
                <w:rFonts w:ascii="Arial" w:hAnsi="Arial" w:cs="Arial"/>
                <w:sz w:val="18"/>
                <w:szCs w:val="18"/>
              </w:rPr>
            </w:pPr>
            <w:r w:rsidRPr="002C3503">
              <w:rPr>
                <w:rFonts w:ascii="Arial" w:hAnsi="Arial" w:cs="Arial"/>
                <w:sz w:val="18"/>
                <w:szCs w:val="18"/>
              </w:rPr>
              <w:t>Up to 30-day Suspension</w:t>
            </w:r>
          </w:p>
          <w:p w14:paraId="33A4544D" w14:textId="77777777" w:rsidR="00186385" w:rsidRPr="00725C56" w:rsidRDefault="00186385" w:rsidP="00A2055A">
            <w:pPr>
              <w:jc w:val="center"/>
              <w:rPr>
                <w:rFonts w:ascii="Arial" w:hAnsi="Arial" w:cs="Arial"/>
                <w:sz w:val="18"/>
                <w:szCs w:val="18"/>
              </w:rPr>
            </w:pPr>
            <w:r w:rsidRPr="002C3503">
              <w:rPr>
                <w:rFonts w:ascii="Arial" w:hAnsi="Arial" w:cs="Arial"/>
                <w:sz w:val="18"/>
                <w:szCs w:val="18"/>
              </w:rPr>
              <w:t>or Permit Revocation</w:t>
            </w:r>
          </w:p>
        </w:tc>
      </w:tr>
    </w:tbl>
    <w:p w14:paraId="29A016B1" w14:textId="77777777" w:rsidR="00186385" w:rsidRPr="00D84CF6" w:rsidRDefault="00186385" w:rsidP="00035AD2">
      <w:pPr>
        <w:tabs>
          <w:tab w:val="left" w:pos="6480"/>
        </w:tabs>
        <w:rPr>
          <w:rFonts w:ascii="Arial" w:hAnsi="Arial" w:cs="Arial"/>
          <w:b/>
          <w:sz w:val="20"/>
          <w:szCs w:val="20"/>
        </w:rPr>
      </w:pPr>
    </w:p>
    <w:p w14:paraId="2012CA35" w14:textId="0BE424A1" w:rsidR="00035AD2" w:rsidRPr="00D84CF6" w:rsidRDefault="00035AD2" w:rsidP="00186385">
      <w:pPr>
        <w:tabs>
          <w:tab w:val="left" w:pos="6480"/>
        </w:tabs>
        <w:ind w:left="360"/>
        <w:rPr>
          <w:rFonts w:ascii="Arial" w:hAnsi="Arial" w:cs="Arial"/>
          <w:bCs/>
          <w:sz w:val="20"/>
          <w:szCs w:val="20"/>
        </w:rPr>
      </w:pPr>
      <w:r w:rsidRPr="00D84CF6">
        <w:rPr>
          <w:rFonts w:ascii="Arial" w:hAnsi="Arial" w:cs="Arial"/>
          <w:bCs/>
          <w:sz w:val="20"/>
          <w:szCs w:val="20"/>
        </w:rPr>
        <w:t xml:space="preserve">This authorization may be suspended or terminated when the Homeland Security National Terrorism Advisory System issues an elevated or imminent threat alert. </w:t>
      </w:r>
      <w:r w:rsidRPr="00D84CF6">
        <w:rPr>
          <w:rFonts w:ascii="Arial" w:hAnsi="Arial" w:cs="Arial"/>
          <w:bCs/>
          <w:sz w:val="20"/>
          <w:szCs w:val="20"/>
          <w:highlight w:val="yellow"/>
        </w:rPr>
        <w:t>______</w:t>
      </w:r>
      <w:r w:rsidRPr="00D84CF6">
        <w:rPr>
          <w:rFonts w:ascii="Arial" w:hAnsi="Arial" w:cs="Arial"/>
          <w:bCs/>
          <w:sz w:val="20"/>
          <w:szCs w:val="20"/>
        </w:rPr>
        <w:t xml:space="preserve"> </w:t>
      </w:r>
    </w:p>
    <w:p w14:paraId="4A5DF201" w14:textId="77777777" w:rsidR="00035AD2" w:rsidRPr="00D84CF6" w:rsidRDefault="00035AD2" w:rsidP="00035AD2">
      <w:pPr>
        <w:tabs>
          <w:tab w:val="left" w:pos="6480"/>
        </w:tabs>
        <w:rPr>
          <w:rFonts w:ascii="Arial" w:hAnsi="Arial" w:cs="Arial"/>
          <w:b/>
          <w:sz w:val="20"/>
          <w:szCs w:val="20"/>
        </w:rPr>
      </w:pPr>
    </w:p>
    <w:p w14:paraId="6F3BFCAB" w14:textId="04CC8EC0" w:rsidR="00AC6DC3" w:rsidRPr="00186385" w:rsidRDefault="00AC6DC3" w:rsidP="00186385">
      <w:pPr>
        <w:pStyle w:val="ListParagraph"/>
        <w:numPr>
          <w:ilvl w:val="0"/>
          <w:numId w:val="39"/>
        </w:numPr>
        <w:rPr>
          <w:rFonts w:ascii="Arial" w:hAnsi="Arial" w:cs="Arial"/>
          <w:sz w:val="18"/>
          <w:szCs w:val="18"/>
        </w:rPr>
      </w:pPr>
      <w:r w:rsidRPr="00186385">
        <w:rPr>
          <w:rFonts w:ascii="Arial" w:hAnsi="Arial" w:cs="Arial"/>
          <w:b/>
          <w:sz w:val="18"/>
          <w:szCs w:val="18"/>
        </w:rPr>
        <w:t>Reimbursement</w:t>
      </w:r>
      <w:r w:rsidR="00035AD2" w:rsidRPr="00186385">
        <w:rPr>
          <w:rFonts w:ascii="Arial" w:hAnsi="Arial" w:cs="Arial"/>
          <w:b/>
          <w:sz w:val="18"/>
          <w:szCs w:val="18"/>
        </w:rPr>
        <w:t xml:space="preserve"> - </w:t>
      </w:r>
      <w:r w:rsidR="00035AD2" w:rsidRPr="00186385">
        <w:rPr>
          <w:rFonts w:ascii="Arial" w:hAnsi="Arial" w:cs="Arial"/>
          <w:sz w:val="18"/>
          <w:szCs w:val="18"/>
        </w:rPr>
        <w:t xml:space="preserve">The holder will reimburse the National Park Service for any costs associated with the issuance and continued management of this authorization. Non-refundable fees payable in the form of a credit card or check to the National Park Service based on each permit authorization period. </w:t>
      </w:r>
    </w:p>
    <w:p w14:paraId="0CD934FD" w14:textId="06DF129E" w:rsidR="00AC6DC3" w:rsidRDefault="00AC6DC3" w:rsidP="00AC6DC3">
      <w:pPr>
        <w:tabs>
          <w:tab w:val="left" w:pos="6480"/>
        </w:tabs>
        <w:rPr>
          <w:rFonts w:ascii="Arial" w:hAnsi="Arial" w:cs="Arial"/>
          <w:b/>
          <w:sz w:val="20"/>
          <w:szCs w:val="20"/>
        </w:rPr>
      </w:pPr>
    </w:p>
    <w:tbl>
      <w:tblPr>
        <w:tblStyle w:val="TableGrid"/>
        <w:tblW w:w="10080" w:type="dxa"/>
        <w:jc w:val="center"/>
        <w:tblLook w:val="04A0" w:firstRow="1" w:lastRow="0" w:firstColumn="1" w:lastColumn="0" w:noHBand="0" w:noVBand="1"/>
      </w:tblPr>
      <w:tblGrid>
        <w:gridCol w:w="2520"/>
        <w:gridCol w:w="2520"/>
        <w:gridCol w:w="2520"/>
        <w:gridCol w:w="2520"/>
      </w:tblGrid>
      <w:tr w:rsidR="00186385" w:rsidRPr="00725C56" w14:paraId="1FAB17D8" w14:textId="77777777" w:rsidTr="00A2055A">
        <w:trPr>
          <w:cantSplit/>
          <w:trHeight w:val="432"/>
          <w:tblHeader/>
          <w:jc w:val="center"/>
        </w:trPr>
        <w:tc>
          <w:tcPr>
            <w:tcW w:w="2520" w:type="dxa"/>
            <w:vAlign w:val="center"/>
          </w:tcPr>
          <w:p w14:paraId="3B4478DF" w14:textId="77777777" w:rsidR="00186385" w:rsidRPr="00725C56" w:rsidRDefault="00186385" w:rsidP="00A2055A">
            <w:pPr>
              <w:jc w:val="center"/>
              <w:rPr>
                <w:rFonts w:ascii="Arial" w:hAnsi="Arial" w:cs="Arial"/>
                <w:b/>
                <w:sz w:val="18"/>
                <w:szCs w:val="18"/>
              </w:rPr>
            </w:pPr>
            <w:r w:rsidRPr="00727EBF">
              <w:rPr>
                <w:rFonts w:ascii="Arial" w:hAnsi="Arial" w:cs="Arial"/>
                <w:b/>
                <w:sz w:val="18"/>
                <w:szCs w:val="18"/>
              </w:rPr>
              <w:t>Application Fee</w:t>
            </w:r>
          </w:p>
        </w:tc>
        <w:tc>
          <w:tcPr>
            <w:tcW w:w="2520" w:type="dxa"/>
            <w:vAlign w:val="center"/>
          </w:tcPr>
          <w:p w14:paraId="4CDDCF83" w14:textId="77777777" w:rsidR="00186385" w:rsidRPr="00725C56" w:rsidRDefault="00186385" w:rsidP="00A2055A">
            <w:pPr>
              <w:jc w:val="center"/>
              <w:rPr>
                <w:rFonts w:ascii="Arial" w:hAnsi="Arial" w:cs="Arial"/>
                <w:b/>
                <w:sz w:val="18"/>
                <w:szCs w:val="18"/>
              </w:rPr>
            </w:pPr>
            <w:r w:rsidRPr="00727EBF">
              <w:rPr>
                <w:rFonts w:ascii="Arial" w:hAnsi="Arial" w:cs="Arial"/>
                <w:b/>
                <w:sz w:val="18"/>
                <w:szCs w:val="18"/>
              </w:rPr>
              <w:t>Administrative Fee</w:t>
            </w:r>
          </w:p>
        </w:tc>
        <w:tc>
          <w:tcPr>
            <w:tcW w:w="2520" w:type="dxa"/>
            <w:vAlign w:val="center"/>
          </w:tcPr>
          <w:p w14:paraId="746EBFE2" w14:textId="77777777" w:rsidR="00186385" w:rsidRPr="00725C56" w:rsidRDefault="00186385" w:rsidP="00A2055A">
            <w:pPr>
              <w:jc w:val="center"/>
              <w:rPr>
                <w:rFonts w:ascii="Arial" w:hAnsi="Arial" w:cs="Arial"/>
                <w:b/>
                <w:sz w:val="18"/>
                <w:szCs w:val="18"/>
              </w:rPr>
            </w:pPr>
            <w:r w:rsidRPr="00727EBF">
              <w:rPr>
                <w:rFonts w:ascii="Arial" w:hAnsi="Arial" w:cs="Arial"/>
                <w:b/>
                <w:sz w:val="18"/>
                <w:szCs w:val="18"/>
              </w:rPr>
              <w:t>Management Fee</w:t>
            </w:r>
          </w:p>
        </w:tc>
        <w:tc>
          <w:tcPr>
            <w:tcW w:w="2520" w:type="dxa"/>
            <w:vAlign w:val="center"/>
          </w:tcPr>
          <w:p w14:paraId="57C44580" w14:textId="77777777" w:rsidR="00186385" w:rsidRPr="00725C56" w:rsidRDefault="00186385" w:rsidP="00A2055A">
            <w:pPr>
              <w:jc w:val="center"/>
              <w:rPr>
                <w:rFonts w:ascii="Arial" w:hAnsi="Arial" w:cs="Arial"/>
                <w:b/>
                <w:sz w:val="18"/>
                <w:szCs w:val="18"/>
              </w:rPr>
            </w:pPr>
            <w:r w:rsidRPr="00727EBF">
              <w:rPr>
                <w:rFonts w:ascii="Arial" w:hAnsi="Arial" w:cs="Arial"/>
                <w:b/>
                <w:sz w:val="18"/>
                <w:szCs w:val="18"/>
              </w:rPr>
              <w:t>River Management Fee</w:t>
            </w:r>
          </w:p>
        </w:tc>
      </w:tr>
      <w:tr w:rsidR="00186385" w:rsidRPr="00725C56" w14:paraId="00F55EB7" w14:textId="77777777" w:rsidTr="00A2055A">
        <w:trPr>
          <w:cantSplit/>
          <w:trHeight w:val="432"/>
          <w:jc w:val="center"/>
        </w:trPr>
        <w:tc>
          <w:tcPr>
            <w:tcW w:w="2520" w:type="dxa"/>
            <w:vAlign w:val="center"/>
          </w:tcPr>
          <w:p w14:paraId="01BE72DE" w14:textId="77777777" w:rsidR="00186385" w:rsidRPr="00725C56" w:rsidRDefault="00186385" w:rsidP="00A2055A">
            <w:pPr>
              <w:jc w:val="center"/>
              <w:rPr>
                <w:rFonts w:ascii="Arial" w:hAnsi="Arial" w:cs="Arial"/>
                <w:sz w:val="18"/>
                <w:szCs w:val="18"/>
              </w:rPr>
            </w:pPr>
            <w:r w:rsidRPr="00727EBF">
              <w:rPr>
                <w:rFonts w:ascii="Arial" w:hAnsi="Arial" w:cs="Arial"/>
                <w:sz w:val="18"/>
                <w:szCs w:val="18"/>
              </w:rPr>
              <w:t>$ 25</w:t>
            </w:r>
            <w:r>
              <w:rPr>
                <w:rFonts w:ascii="Arial" w:hAnsi="Arial" w:cs="Arial"/>
                <w:sz w:val="18"/>
                <w:szCs w:val="18"/>
              </w:rPr>
              <w:t>0</w:t>
            </w:r>
            <w:r w:rsidRPr="00727EBF">
              <w:rPr>
                <w:rFonts w:ascii="Arial" w:hAnsi="Arial" w:cs="Arial"/>
                <w:sz w:val="18"/>
                <w:szCs w:val="18"/>
              </w:rPr>
              <w:t>.00</w:t>
            </w:r>
          </w:p>
        </w:tc>
        <w:tc>
          <w:tcPr>
            <w:tcW w:w="2520" w:type="dxa"/>
            <w:vAlign w:val="center"/>
          </w:tcPr>
          <w:p w14:paraId="02496760" w14:textId="77777777" w:rsidR="00186385" w:rsidRPr="00725C56" w:rsidRDefault="00186385" w:rsidP="00A2055A">
            <w:pPr>
              <w:jc w:val="center"/>
              <w:rPr>
                <w:rFonts w:ascii="Arial" w:hAnsi="Arial" w:cs="Arial"/>
                <w:sz w:val="18"/>
                <w:szCs w:val="18"/>
              </w:rPr>
            </w:pPr>
            <w:r w:rsidRPr="00727EBF">
              <w:rPr>
                <w:rFonts w:ascii="Arial" w:hAnsi="Arial" w:cs="Arial"/>
                <w:sz w:val="18"/>
                <w:szCs w:val="18"/>
              </w:rPr>
              <w:t>$ 4</w:t>
            </w:r>
            <w:r>
              <w:rPr>
                <w:rFonts w:ascii="Arial" w:hAnsi="Arial" w:cs="Arial"/>
                <w:sz w:val="18"/>
                <w:szCs w:val="18"/>
              </w:rPr>
              <w:t>5</w:t>
            </w:r>
            <w:r w:rsidRPr="00727EBF">
              <w:rPr>
                <w:rFonts w:ascii="Arial" w:hAnsi="Arial" w:cs="Arial"/>
                <w:sz w:val="18"/>
                <w:szCs w:val="18"/>
              </w:rPr>
              <w:t>0.00</w:t>
            </w:r>
          </w:p>
        </w:tc>
        <w:tc>
          <w:tcPr>
            <w:tcW w:w="2520" w:type="dxa"/>
            <w:vAlign w:val="center"/>
          </w:tcPr>
          <w:p w14:paraId="550F6E3F" w14:textId="77777777" w:rsidR="00186385" w:rsidRPr="00725C56" w:rsidRDefault="00186385" w:rsidP="00A2055A">
            <w:pPr>
              <w:jc w:val="center"/>
              <w:rPr>
                <w:rFonts w:ascii="Arial" w:hAnsi="Arial" w:cs="Arial"/>
                <w:sz w:val="18"/>
                <w:szCs w:val="18"/>
              </w:rPr>
            </w:pPr>
            <w:r w:rsidRPr="00727EBF">
              <w:rPr>
                <w:rFonts w:ascii="Arial" w:hAnsi="Arial" w:cs="Arial"/>
                <w:sz w:val="18"/>
                <w:szCs w:val="18"/>
              </w:rPr>
              <w:t xml:space="preserve">$ </w:t>
            </w:r>
            <w:r>
              <w:rPr>
                <w:rFonts w:ascii="Arial" w:hAnsi="Arial" w:cs="Arial"/>
                <w:sz w:val="18"/>
                <w:szCs w:val="18"/>
              </w:rPr>
              <w:t>70</w:t>
            </w:r>
            <w:r w:rsidRPr="00727EBF">
              <w:rPr>
                <w:rFonts w:ascii="Arial" w:hAnsi="Arial" w:cs="Arial"/>
                <w:sz w:val="18"/>
                <w:szCs w:val="18"/>
              </w:rPr>
              <w:t>0.00</w:t>
            </w:r>
          </w:p>
        </w:tc>
        <w:tc>
          <w:tcPr>
            <w:tcW w:w="2520" w:type="dxa"/>
            <w:vAlign w:val="center"/>
          </w:tcPr>
          <w:p w14:paraId="4C054358" w14:textId="77777777" w:rsidR="00186385" w:rsidRPr="00725C56" w:rsidRDefault="00186385" w:rsidP="00A2055A">
            <w:pPr>
              <w:jc w:val="center"/>
              <w:rPr>
                <w:rFonts w:ascii="Arial" w:hAnsi="Arial" w:cs="Arial"/>
                <w:sz w:val="18"/>
                <w:szCs w:val="18"/>
              </w:rPr>
            </w:pPr>
            <w:r w:rsidRPr="00727EBF">
              <w:rPr>
                <w:rFonts w:ascii="Arial" w:hAnsi="Arial" w:cs="Arial"/>
                <w:sz w:val="18"/>
                <w:szCs w:val="18"/>
              </w:rPr>
              <w:t>$</w:t>
            </w:r>
            <w:r>
              <w:rPr>
                <w:rFonts w:ascii="Arial" w:hAnsi="Arial" w:cs="Arial"/>
                <w:sz w:val="18"/>
                <w:szCs w:val="18"/>
              </w:rPr>
              <w:t>2</w:t>
            </w:r>
            <w:r w:rsidRPr="00727EBF">
              <w:rPr>
                <w:rFonts w:ascii="Arial" w:hAnsi="Arial" w:cs="Arial"/>
                <w:sz w:val="18"/>
                <w:szCs w:val="18"/>
              </w:rPr>
              <w:t>.00 per River Customer</w:t>
            </w:r>
          </w:p>
        </w:tc>
      </w:tr>
    </w:tbl>
    <w:p w14:paraId="36D9E182" w14:textId="5FAD1536" w:rsidR="00186385" w:rsidRDefault="00186385" w:rsidP="00AC6DC3">
      <w:pPr>
        <w:tabs>
          <w:tab w:val="left" w:pos="6480"/>
        </w:tabs>
        <w:rPr>
          <w:rFonts w:ascii="Arial" w:hAnsi="Arial" w:cs="Arial"/>
          <w:b/>
          <w:sz w:val="20"/>
          <w:szCs w:val="20"/>
        </w:rPr>
      </w:pPr>
    </w:p>
    <w:p w14:paraId="19695E58" w14:textId="6DA4A723" w:rsidR="00AC6DC3" w:rsidRPr="004B2EE7" w:rsidRDefault="00AC6DC3" w:rsidP="00955ABB">
      <w:pPr>
        <w:pStyle w:val="ListParagraph"/>
        <w:ind w:left="360"/>
        <w:rPr>
          <w:rFonts w:ascii="Arial" w:hAnsi="Arial" w:cs="Arial"/>
          <w:sz w:val="18"/>
          <w:szCs w:val="18"/>
        </w:rPr>
      </w:pPr>
      <w:r w:rsidRPr="004B2EE7">
        <w:rPr>
          <w:rFonts w:ascii="Arial" w:hAnsi="Arial" w:cs="Arial"/>
          <w:sz w:val="18"/>
          <w:szCs w:val="18"/>
        </w:rPr>
        <w:t xml:space="preserve">The River Management Fee is paid by those holders who rent river equipment and/or provide river trips to customers. This fee is due on the 15th day of the month along with the Monthly Visitor/Client Report. Failure to pay the fee by the 15th of each month or submit the Monthly Visitor/Client Report will result in the automatic suspension of the holder’s permit. The holder is required to reimburse the United States at $50.00 per hour, per ranger for extra costs associated with monitoring the holder while operating on park lands and waters. </w:t>
      </w:r>
      <w:r w:rsidRPr="004B2EE7">
        <w:rPr>
          <w:rFonts w:ascii="Arial" w:hAnsi="Arial" w:cs="Arial"/>
          <w:sz w:val="18"/>
          <w:szCs w:val="18"/>
          <w:highlight w:val="yellow"/>
        </w:rPr>
        <w:t>______</w:t>
      </w:r>
    </w:p>
    <w:p w14:paraId="7D7D7061" w14:textId="77777777" w:rsidR="00AC6DC3" w:rsidRPr="00D84CF6" w:rsidRDefault="00AC6DC3" w:rsidP="00AC6DC3">
      <w:pPr>
        <w:tabs>
          <w:tab w:val="left" w:pos="6480"/>
        </w:tabs>
        <w:rPr>
          <w:rFonts w:ascii="Arial" w:hAnsi="Arial" w:cs="Arial"/>
        </w:rPr>
      </w:pPr>
    </w:p>
    <w:p w14:paraId="2FD0389E" w14:textId="431811A7" w:rsidR="00AC6DC3" w:rsidRDefault="00AC6DC3" w:rsidP="004B2EE7">
      <w:pPr>
        <w:pStyle w:val="ListParagraph"/>
        <w:numPr>
          <w:ilvl w:val="0"/>
          <w:numId w:val="39"/>
        </w:numPr>
        <w:rPr>
          <w:rFonts w:ascii="Arial" w:hAnsi="Arial" w:cs="Arial"/>
          <w:sz w:val="18"/>
          <w:szCs w:val="18"/>
        </w:rPr>
      </w:pPr>
      <w:r w:rsidRPr="004B2EE7">
        <w:rPr>
          <w:rFonts w:ascii="Arial" w:hAnsi="Arial" w:cs="Arial"/>
          <w:b/>
          <w:bCs/>
          <w:sz w:val="18"/>
          <w:szCs w:val="18"/>
        </w:rPr>
        <w:t>Donations</w:t>
      </w:r>
      <w:r w:rsidRPr="004B2EE7">
        <w:rPr>
          <w:rFonts w:ascii="Arial" w:hAnsi="Arial" w:cs="Arial"/>
          <w:sz w:val="18"/>
          <w:szCs w:val="18"/>
        </w:rPr>
        <w:t xml:space="preserve"> - Donations collected on behalf of the park, on parkland and water, or outside of the park when the stated purpose is to support the park, must be provided to the National Park Service. </w:t>
      </w:r>
      <w:r w:rsidRPr="004B2EE7">
        <w:rPr>
          <w:rFonts w:ascii="Arial" w:hAnsi="Arial" w:cs="Arial"/>
          <w:sz w:val="18"/>
          <w:szCs w:val="18"/>
          <w:highlight w:val="yellow"/>
        </w:rPr>
        <w:t>______</w:t>
      </w:r>
      <w:r w:rsidRPr="004B2EE7">
        <w:rPr>
          <w:rFonts w:ascii="Arial" w:hAnsi="Arial" w:cs="Arial"/>
          <w:sz w:val="18"/>
          <w:szCs w:val="18"/>
        </w:rPr>
        <w:t xml:space="preserve"> </w:t>
      </w:r>
    </w:p>
    <w:p w14:paraId="0D6A0711" w14:textId="77777777" w:rsidR="004B2EE7" w:rsidRPr="004B2EE7" w:rsidRDefault="004B2EE7" w:rsidP="004B2EE7">
      <w:pPr>
        <w:rPr>
          <w:rFonts w:ascii="Arial" w:hAnsi="Arial" w:cs="Arial"/>
          <w:sz w:val="18"/>
          <w:szCs w:val="18"/>
        </w:rPr>
      </w:pPr>
    </w:p>
    <w:p w14:paraId="6AD22B87" w14:textId="69B96CA8" w:rsidR="00AC6DC3" w:rsidRDefault="00AC6DC3" w:rsidP="004B2EE7">
      <w:pPr>
        <w:pStyle w:val="ListParagraph"/>
        <w:numPr>
          <w:ilvl w:val="0"/>
          <w:numId w:val="39"/>
        </w:numPr>
        <w:rPr>
          <w:rFonts w:ascii="Arial" w:hAnsi="Arial" w:cs="Arial"/>
          <w:sz w:val="18"/>
          <w:szCs w:val="18"/>
        </w:rPr>
      </w:pPr>
      <w:r w:rsidRPr="004B2EE7">
        <w:rPr>
          <w:rFonts w:ascii="Arial" w:hAnsi="Arial" w:cs="Arial"/>
          <w:b/>
          <w:bCs/>
          <w:sz w:val="18"/>
          <w:szCs w:val="18"/>
        </w:rPr>
        <w:t>Entrance Fee</w:t>
      </w:r>
      <w:r w:rsidRPr="004B2EE7">
        <w:rPr>
          <w:rFonts w:ascii="Arial" w:hAnsi="Arial" w:cs="Arial"/>
          <w:sz w:val="18"/>
          <w:szCs w:val="18"/>
        </w:rPr>
        <w:t xml:space="preserve"> - The holder is responsible for informing all customers that a $5.00 per vehicle per day or $40.00 per vehicle per year parking charge is required when parking a vehicle in the park and that a park pass must be displayed on each vehicle. This authorization DOES NOT EXEMPT the participants from paying the required charge. The holder will receive an adequate number of </w:t>
      </w:r>
      <w:proofErr w:type="gramStart"/>
      <w:r w:rsidRPr="004B2EE7">
        <w:rPr>
          <w:rFonts w:ascii="Arial" w:hAnsi="Arial" w:cs="Arial"/>
          <w:sz w:val="18"/>
          <w:szCs w:val="18"/>
        </w:rPr>
        <w:t>park</w:t>
      </w:r>
      <w:proofErr w:type="gramEnd"/>
      <w:r w:rsidRPr="004B2EE7">
        <w:rPr>
          <w:rFonts w:ascii="Arial" w:hAnsi="Arial" w:cs="Arial"/>
          <w:sz w:val="18"/>
          <w:szCs w:val="18"/>
        </w:rPr>
        <w:t xml:space="preserve"> passes for use on business vehicles at no charge. </w:t>
      </w:r>
      <w:r w:rsidRPr="004B2EE7">
        <w:rPr>
          <w:rFonts w:ascii="Arial" w:hAnsi="Arial" w:cs="Arial"/>
          <w:sz w:val="18"/>
          <w:szCs w:val="18"/>
          <w:highlight w:val="yellow"/>
        </w:rPr>
        <w:t>_____</w:t>
      </w:r>
      <w:r w:rsidRPr="004B2EE7">
        <w:rPr>
          <w:rFonts w:ascii="Arial" w:hAnsi="Arial" w:cs="Arial"/>
          <w:sz w:val="18"/>
          <w:szCs w:val="18"/>
        </w:rPr>
        <w:t xml:space="preserve"> </w:t>
      </w:r>
    </w:p>
    <w:p w14:paraId="098A4FB0" w14:textId="77777777" w:rsidR="004B2EE7" w:rsidRPr="004B2EE7" w:rsidRDefault="004B2EE7" w:rsidP="004B2EE7">
      <w:pPr>
        <w:rPr>
          <w:rFonts w:ascii="Arial" w:hAnsi="Arial" w:cs="Arial"/>
          <w:sz w:val="18"/>
          <w:szCs w:val="18"/>
        </w:rPr>
      </w:pPr>
    </w:p>
    <w:p w14:paraId="40DA9432" w14:textId="0B9777ED" w:rsidR="007467AD" w:rsidRDefault="00AC6DC3" w:rsidP="004B2EE7">
      <w:pPr>
        <w:pStyle w:val="ListParagraph"/>
        <w:numPr>
          <w:ilvl w:val="0"/>
          <w:numId w:val="39"/>
        </w:numPr>
        <w:rPr>
          <w:rFonts w:ascii="Arial" w:hAnsi="Arial" w:cs="Arial"/>
          <w:sz w:val="18"/>
          <w:szCs w:val="18"/>
        </w:rPr>
      </w:pPr>
      <w:r w:rsidRPr="004B2EE7">
        <w:rPr>
          <w:rFonts w:ascii="Arial" w:hAnsi="Arial" w:cs="Arial"/>
          <w:b/>
          <w:bCs/>
          <w:sz w:val="18"/>
          <w:szCs w:val="18"/>
        </w:rPr>
        <w:t>Schedule of Activities</w:t>
      </w:r>
      <w:r w:rsidRPr="004B2EE7">
        <w:rPr>
          <w:rFonts w:ascii="Arial" w:hAnsi="Arial" w:cs="Arial"/>
          <w:sz w:val="18"/>
          <w:szCs w:val="18"/>
        </w:rPr>
        <w:t xml:space="preserve"> - The holder shall forward a copy of all schedules, </w:t>
      </w:r>
      <w:proofErr w:type="gramStart"/>
      <w:r w:rsidRPr="004B2EE7">
        <w:rPr>
          <w:rFonts w:ascii="Arial" w:hAnsi="Arial" w:cs="Arial"/>
          <w:sz w:val="18"/>
          <w:szCs w:val="18"/>
        </w:rPr>
        <w:t>newsletters</w:t>
      </w:r>
      <w:proofErr w:type="gramEnd"/>
      <w:r w:rsidRPr="004B2EE7">
        <w:rPr>
          <w:rFonts w:ascii="Arial" w:hAnsi="Arial" w:cs="Arial"/>
          <w:sz w:val="18"/>
          <w:szCs w:val="18"/>
        </w:rPr>
        <w:t xml:space="preserve"> and similar materials of the organization to the park Commercial Use Authorization Coordinator throughout the terms of this authorization. </w:t>
      </w:r>
      <w:r w:rsidRPr="004B2EE7">
        <w:rPr>
          <w:rFonts w:ascii="Arial" w:hAnsi="Arial" w:cs="Arial"/>
          <w:sz w:val="18"/>
          <w:szCs w:val="18"/>
          <w:highlight w:val="yellow"/>
        </w:rPr>
        <w:t>______</w:t>
      </w:r>
    </w:p>
    <w:p w14:paraId="4CE08801" w14:textId="77777777" w:rsidR="004B2EE7" w:rsidRPr="004B2EE7" w:rsidRDefault="004B2EE7" w:rsidP="004B2EE7">
      <w:pPr>
        <w:rPr>
          <w:rFonts w:ascii="Arial" w:hAnsi="Arial" w:cs="Arial"/>
          <w:sz w:val="18"/>
          <w:szCs w:val="18"/>
        </w:rPr>
      </w:pPr>
    </w:p>
    <w:p w14:paraId="23F9567D" w14:textId="6568D5BC" w:rsidR="007467AD" w:rsidRDefault="007467AD" w:rsidP="004B2EE7">
      <w:pPr>
        <w:pStyle w:val="ListParagraph"/>
        <w:numPr>
          <w:ilvl w:val="0"/>
          <w:numId w:val="39"/>
        </w:numPr>
        <w:rPr>
          <w:rFonts w:ascii="Arial" w:hAnsi="Arial" w:cs="Arial"/>
          <w:sz w:val="18"/>
          <w:szCs w:val="18"/>
        </w:rPr>
      </w:pPr>
      <w:r w:rsidRPr="004B2EE7">
        <w:rPr>
          <w:rFonts w:ascii="Arial" w:hAnsi="Arial" w:cs="Arial"/>
          <w:b/>
          <w:bCs/>
          <w:sz w:val="18"/>
          <w:szCs w:val="18"/>
        </w:rPr>
        <w:t>Training</w:t>
      </w:r>
      <w:r w:rsidRPr="004B2EE7">
        <w:rPr>
          <w:rFonts w:ascii="Arial" w:hAnsi="Arial" w:cs="Arial"/>
          <w:sz w:val="18"/>
          <w:szCs w:val="18"/>
        </w:rPr>
        <w:t xml:space="preserve"> - The holder shall attend annual Chattahoochee River National Recreation Area training scheduled by the Commercial Use Authorization Coordinator. Training shall consist of: Park History, Significance and Purpose Safety Park Regulations The holder will be responsible for training and certifying all employees of the subjects covered during the training prior to their beginning employment. The holder will be notified of the training date(s) by email and/or telephone. </w:t>
      </w:r>
      <w:r w:rsidRPr="004B2EE7">
        <w:rPr>
          <w:rFonts w:ascii="Arial" w:hAnsi="Arial" w:cs="Arial"/>
          <w:sz w:val="18"/>
          <w:szCs w:val="18"/>
          <w:highlight w:val="yellow"/>
        </w:rPr>
        <w:t>______</w:t>
      </w:r>
      <w:r w:rsidRPr="004B2EE7">
        <w:rPr>
          <w:rFonts w:ascii="Arial" w:hAnsi="Arial" w:cs="Arial"/>
          <w:sz w:val="18"/>
          <w:szCs w:val="18"/>
        </w:rPr>
        <w:t xml:space="preserve"> </w:t>
      </w:r>
    </w:p>
    <w:p w14:paraId="01DC7E71" w14:textId="77777777" w:rsidR="004B2EE7" w:rsidRPr="004B2EE7" w:rsidRDefault="004B2EE7" w:rsidP="004B2EE7">
      <w:pPr>
        <w:rPr>
          <w:rFonts w:ascii="Arial" w:hAnsi="Arial" w:cs="Arial"/>
          <w:sz w:val="18"/>
          <w:szCs w:val="18"/>
        </w:rPr>
      </w:pPr>
    </w:p>
    <w:p w14:paraId="1E6C83EA" w14:textId="52D70962" w:rsidR="007467AD" w:rsidRPr="004B2EE7" w:rsidRDefault="007467AD" w:rsidP="004B2EE7">
      <w:pPr>
        <w:pStyle w:val="ListParagraph"/>
        <w:numPr>
          <w:ilvl w:val="0"/>
          <w:numId w:val="39"/>
        </w:numPr>
        <w:rPr>
          <w:rFonts w:ascii="Arial" w:hAnsi="Arial" w:cs="Arial"/>
          <w:sz w:val="18"/>
          <w:szCs w:val="18"/>
        </w:rPr>
      </w:pPr>
      <w:r w:rsidRPr="004B2EE7">
        <w:rPr>
          <w:rFonts w:ascii="Arial" w:hAnsi="Arial" w:cs="Arial"/>
          <w:b/>
          <w:bCs/>
          <w:sz w:val="18"/>
          <w:szCs w:val="18"/>
        </w:rPr>
        <w:t>Operating Reports</w:t>
      </w:r>
      <w:r w:rsidRPr="004B2EE7">
        <w:rPr>
          <w:rFonts w:ascii="Arial" w:hAnsi="Arial" w:cs="Arial"/>
          <w:sz w:val="18"/>
          <w:szCs w:val="18"/>
        </w:rPr>
        <w:t xml:space="preserve"> - The holder must provide the park Commercial Use Authorization Coordinator with: </w:t>
      </w:r>
    </w:p>
    <w:p w14:paraId="50786A56" w14:textId="210C7465" w:rsidR="007467AD" w:rsidRPr="004B2EE7" w:rsidRDefault="007467AD" w:rsidP="00435CC3">
      <w:pPr>
        <w:pStyle w:val="ListParagraph"/>
        <w:numPr>
          <w:ilvl w:val="0"/>
          <w:numId w:val="19"/>
        </w:numPr>
        <w:tabs>
          <w:tab w:val="left" w:pos="6480"/>
        </w:tabs>
        <w:rPr>
          <w:rFonts w:ascii="Arial" w:hAnsi="Arial" w:cs="Arial"/>
          <w:sz w:val="18"/>
          <w:szCs w:val="18"/>
        </w:rPr>
      </w:pPr>
      <w:r w:rsidRPr="004B2EE7">
        <w:rPr>
          <w:rFonts w:ascii="Arial" w:hAnsi="Arial" w:cs="Arial"/>
          <w:sz w:val="18"/>
          <w:szCs w:val="18"/>
        </w:rPr>
        <w:t xml:space="preserve">Gross Revenue Report - The gross revenue derived from activities provided during the calendar year, broken down by month and activity type. Due each calendar year by January 30th and within 30-days of the end of the authorization. </w:t>
      </w:r>
    </w:p>
    <w:p w14:paraId="735876DD" w14:textId="233E6B3C" w:rsidR="007467AD" w:rsidRPr="004B2EE7" w:rsidRDefault="007467AD" w:rsidP="00435CC3">
      <w:pPr>
        <w:pStyle w:val="ListParagraph"/>
        <w:numPr>
          <w:ilvl w:val="0"/>
          <w:numId w:val="19"/>
        </w:numPr>
        <w:tabs>
          <w:tab w:val="left" w:pos="6480"/>
        </w:tabs>
        <w:rPr>
          <w:rFonts w:ascii="Arial" w:hAnsi="Arial" w:cs="Arial"/>
          <w:sz w:val="18"/>
          <w:szCs w:val="18"/>
        </w:rPr>
      </w:pPr>
      <w:r w:rsidRPr="004B2EE7">
        <w:rPr>
          <w:rFonts w:ascii="Arial" w:hAnsi="Arial" w:cs="Arial"/>
          <w:sz w:val="18"/>
          <w:szCs w:val="18"/>
        </w:rPr>
        <w:t xml:space="preserve">Visitor/Client Report - The total number of customers served during the calendar year, broken down by month and activity type. Due each calendar year by January 30th and within 30-days of the end of the authorization. </w:t>
      </w:r>
    </w:p>
    <w:p w14:paraId="37D9FD8C" w14:textId="033B990C" w:rsidR="004B2EE7" w:rsidRDefault="007467AD" w:rsidP="00435CC3">
      <w:pPr>
        <w:pStyle w:val="ListParagraph"/>
        <w:numPr>
          <w:ilvl w:val="0"/>
          <w:numId w:val="19"/>
        </w:numPr>
        <w:tabs>
          <w:tab w:val="left" w:pos="6480"/>
        </w:tabs>
        <w:rPr>
          <w:rFonts w:ascii="Arial" w:hAnsi="Arial" w:cs="Arial"/>
          <w:sz w:val="18"/>
          <w:szCs w:val="18"/>
        </w:rPr>
      </w:pPr>
      <w:r w:rsidRPr="004B2EE7">
        <w:rPr>
          <w:rFonts w:ascii="Arial" w:hAnsi="Arial" w:cs="Arial"/>
          <w:sz w:val="18"/>
          <w:szCs w:val="18"/>
        </w:rPr>
        <w:t xml:space="preserve">Monthly Visitor/Client Report - This report is required by those holders who rent river equipment and/or provide river trips to customers and therefor pay the river management fee. The total number of customers served during each month listed by day and access location. Due on the 15th day of the month along with the River Management Fee. Failure to submit the report by the 15th of each month will result in the automatic suspension of the holder’s permit. Forms are available at our website http://www.nps.gov/chat/getinvolved/dobusinesswithus.htm to record these figures. Only activities occurring within the 48-mile corridor of the Chattahoochee River National Recreation Area should be recorded. </w:t>
      </w:r>
      <w:r w:rsidRPr="004B2EE7">
        <w:rPr>
          <w:rFonts w:ascii="Arial" w:hAnsi="Arial" w:cs="Arial"/>
          <w:sz w:val="18"/>
          <w:szCs w:val="18"/>
          <w:highlight w:val="yellow"/>
        </w:rPr>
        <w:t>______</w:t>
      </w:r>
      <w:r w:rsidRPr="004B2EE7">
        <w:rPr>
          <w:rFonts w:ascii="Arial" w:hAnsi="Arial" w:cs="Arial"/>
          <w:sz w:val="18"/>
          <w:szCs w:val="18"/>
        </w:rPr>
        <w:t xml:space="preserve"> </w:t>
      </w:r>
    </w:p>
    <w:p w14:paraId="206B13A3" w14:textId="77777777" w:rsidR="004B2EE7" w:rsidRPr="004B2EE7" w:rsidRDefault="004B2EE7" w:rsidP="004B2EE7">
      <w:pPr>
        <w:tabs>
          <w:tab w:val="left" w:pos="6480"/>
        </w:tabs>
        <w:rPr>
          <w:rFonts w:ascii="Arial" w:hAnsi="Arial" w:cs="Arial"/>
          <w:sz w:val="18"/>
          <w:szCs w:val="18"/>
        </w:rPr>
      </w:pPr>
    </w:p>
    <w:p w14:paraId="5878C16D" w14:textId="73FA34F4" w:rsidR="007467AD" w:rsidRDefault="007467AD" w:rsidP="004B2EE7">
      <w:pPr>
        <w:pStyle w:val="ListParagraph"/>
        <w:numPr>
          <w:ilvl w:val="0"/>
          <w:numId w:val="39"/>
        </w:numPr>
        <w:rPr>
          <w:rFonts w:ascii="Arial" w:hAnsi="Arial" w:cs="Arial"/>
          <w:sz w:val="18"/>
          <w:szCs w:val="18"/>
        </w:rPr>
      </w:pPr>
      <w:r w:rsidRPr="004B2EE7">
        <w:rPr>
          <w:rFonts w:ascii="Arial" w:hAnsi="Arial" w:cs="Arial"/>
          <w:b/>
          <w:bCs/>
          <w:sz w:val="18"/>
          <w:szCs w:val="18"/>
        </w:rPr>
        <w:t>Other Authorization Requirements</w:t>
      </w:r>
      <w:r w:rsidRPr="004B2EE7">
        <w:rPr>
          <w:rFonts w:ascii="Arial" w:hAnsi="Arial" w:cs="Arial"/>
          <w:sz w:val="18"/>
          <w:szCs w:val="18"/>
        </w:rPr>
        <w:t xml:space="preserve"> - This authorization does not become effective until all other necessary authorizations and authorizations have been secured. The holder's signature below certifies that that all Federal, state, county and local government requirements have been met and required authorizations or licenses have been obtained as regards to conducting this commercial activity. </w:t>
      </w:r>
      <w:r w:rsidRPr="004B2EE7">
        <w:rPr>
          <w:rFonts w:ascii="Arial" w:hAnsi="Arial" w:cs="Arial"/>
          <w:sz w:val="18"/>
          <w:szCs w:val="18"/>
          <w:highlight w:val="yellow"/>
        </w:rPr>
        <w:t>______</w:t>
      </w:r>
      <w:r w:rsidRPr="004B2EE7">
        <w:rPr>
          <w:rFonts w:ascii="Arial" w:hAnsi="Arial" w:cs="Arial"/>
          <w:sz w:val="18"/>
          <w:szCs w:val="18"/>
        </w:rPr>
        <w:t xml:space="preserve"> </w:t>
      </w:r>
    </w:p>
    <w:p w14:paraId="60CE5A77" w14:textId="77777777" w:rsidR="004B2EE7" w:rsidRPr="004B2EE7" w:rsidRDefault="004B2EE7" w:rsidP="004B2EE7">
      <w:pPr>
        <w:rPr>
          <w:rFonts w:ascii="Arial" w:hAnsi="Arial" w:cs="Arial"/>
          <w:sz w:val="18"/>
          <w:szCs w:val="18"/>
        </w:rPr>
      </w:pPr>
    </w:p>
    <w:p w14:paraId="2070C761" w14:textId="786985B6" w:rsidR="007467AD" w:rsidRPr="004B2EE7" w:rsidRDefault="007467AD" w:rsidP="004B2EE7">
      <w:pPr>
        <w:pStyle w:val="ListParagraph"/>
        <w:numPr>
          <w:ilvl w:val="0"/>
          <w:numId w:val="39"/>
        </w:numPr>
        <w:rPr>
          <w:rFonts w:ascii="Arial" w:hAnsi="Arial" w:cs="Arial"/>
          <w:sz w:val="18"/>
          <w:szCs w:val="18"/>
        </w:rPr>
      </w:pPr>
      <w:r w:rsidRPr="004B2EE7">
        <w:rPr>
          <w:rFonts w:ascii="Arial" w:hAnsi="Arial" w:cs="Arial"/>
          <w:b/>
          <w:bCs/>
          <w:sz w:val="18"/>
          <w:szCs w:val="18"/>
        </w:rPr>
        <w:t>Audits</w:t>
      </w:r>
      <w:r w:rsidRPr="004B2EE7">
        <w:rPr>
          <w:rFonts w:ascii="Arial" w:hAnsi="Arial" w:cs="Arial"/>
          <w:sz w:val="18"/>
          <w:szCs w:val="18"/>
        </w:rPr>
        <w:t xml:space="preserve"> – The National Park Service will conduct scheduled and random audits to ensure compliance. </w:t>
      </w:r>
      <w:r w:rsidRPr="004B2EE7">
        <w:rPr>
          <w:rFonts w:ascii="Arial" w:hAnsi="Arial" w:cs="Arial"/>
          <w:sz w:val="18"/>
          <w:szCs w:val="18"/>
          <w:highlight w:val="yellow"/>
        </w:rPr>
        <w:t>_____</w:t>
      </w:r>
    </w:p>
    <w:p w14:paraId="425EF8D8" w14:textId="30657AFF" w:rsidR="00955ABB" w:rsidRDefault="00955ABB" w:rsidP="00AC6DC3">
      <w:pPr>
        <w:tabs>
          <w:tab w:val="left" w:pos="6480"/>
        </w:tabs>
        <w:rPr>
          <w:rFonts w:ascii="Arial" w:hAnsi="Arial" w:cs="Arial"/>
        </w:rPr>
      </w:pPr>
      <w:r>
        <w:rPr>
          <w:rFonts w:ascii="Arial" w:hAnsi="Arial" w:cs="Arial"/>
        </w:rPr>
        <w:br w:type="page"/>
      </w:r>
    </w:p>
    <w:p w14:paraId="7375ED3F" w14:textId="02298FBA" w:rsidR="007467AD" w:rsidRDefault="007467AD" w:rsidP="00C11F7F">
      <w:pPr>
        <w:tabs>
          <w:tab w:val="left" w:pos="6480"/>
        </w:tabs>
        <w:jc w:val="center"/>
        <w:rPr>
          <w:rFonts w:ascii="Arial" w:hAnsi="Arial" w:cs="Arial"/>
          <w:b/>
          <w:bCs/>
          <w:sz w:val="18"/>
          <w:szCs w:val="18"/>
        </w:rPr>
      </w:pPr>
      <w:r w:rsidRPr="004B2EE7">
        <w:rPr>
          <w:rFonts w:ascii="Arial" w:hAnsi="Arial" w:cs="Arial"/>
          <w:b/>
          <w:bCs/>
          <w:sz w:val="18"/>
          <w:szCs w:val="18"/>
        </w:rPr>
        <w:lastRenderedPageBreak/>
        <w:t>Park Use and Conduct</w:t>
      </w:r>
    </w:p>
    <w:p w14:paraId="0F7B970F" w14:textId="77777777" w:rsidR="00955ABB" w:rsidRDefault="00955ABB" w:rsidP="00C11F7F">
      <w:pPr>
        <w:tabs>
          <w:tab w:val="left" w:pos="6480"/>
        </w:tabs>
        <w:jc w:val="center"/>
        <w:rPr>
          <w:rFonts w:ascii="Arial" w:hAnsi="Arial" w:cs="Arial"/>
          <w:b/>
          <w:bCs/>
          <w:sz w:val="18"/>
          <w:szCs w:val="18"/>
        </w:rPr>
      </w:pPr>
    </w:p>
    <w:p w14:paraId="416E1AA7" w14:textId="2F0FA9D7" w:rsidR="007467AD" w:rsidRPr="004B2EE7" w:rsidRDefault="004B2EE7" w:rsidP="004B2EE7">
      <w:pPr>
        <w:pStyle w:val="ListParagraph"/>
        <w:numPr>
          <w:ilvl w:val="0"/>
          <w:numId w:val="39"/>
        </w:numPr>
        <w:rPr>
          <w:rFonts w:ascii="Arial" w:hAnsi="Arial" w:cs="Arial"/>
          <w:sz w:val="18"/>
          <w:szCs w:val="18"/>
        </w:rPr>
      </w:pPr>
      <w:r>
        <w:rPr>
          <w:rFonts w:ascii="Arial" w:hAnsi="Arial" w:cs="Arial"/>
          <w:b/>
          <w:bCs/>
          <w:sz w:val="18"/>
          <w:szCs w:val="18"/>
        </w:rPr>
        <w:t>P</w:t>
      </w:r>
      <w:r w:rsidR="007467AD" w:rsidRPr="004B2EE7">
        <w:rPr>
          <w:rFonts w:ascii="Arial" w:hAnsi="Arial" w:cs="Arial"/>
          <w:b/>
          <w:bCs/>
          <w:sz w:val="18"/>
          <w:szCs w:val="18"/>
        </w:rPr>
        <w:t>ark Resources</w:t>
      </w:r>
      <w:r w:rsidR="007467AD" w:rsidRPr="004B2EE7">
        <w:rPr>
          <w:rFonts w:ascii="Arial" w:hAnsi="Arial" w:cs="Arial"/>
          <w:sz w:val="18"/>
          <w:szCs w:val="18"/>
        </w:rPr>
        <w:t xml:space="preserve"> - The holder shall ensure that park natural and cultural resources are not harmed or disturbed in any way </w:t>
      </w:r>
      <w:proofErr w:type="gramStart"/>
      <w:r w:rsidR="007467AD" w:rsidRPr="004B2EE7">
        <w:rPr>
          <w:rFonts w:ascii="Arial" w:hAnsi="Arial" w:cs="Arial"/>
          <w:sz w:val="18"/>
          <w:szCs w:val="18"/>
        </w:rPr>
        <w:t>as a result of</w:t>
      </w:r>
      <w:proofErr w:type="gramEnd"/>
      <w:r w:rsidR="007467AD" w:rsidRPr="004B2EE7">
        <w:rPr>
          <w:rFonts w:ascii="Arial" w:hAnsi="Arial" w:cs="Arial"/>
          <w:sz w:val="18"/>
          <w:szCs w:val="18"/>
        </w:rPr>
        <w:t xml:space="preserve"> their activities during the course of this authorization. The park’s resources include: </w:t>
      </w:r>
    </w:p>
    <w:p w14:paraId="41B783A6" w14:textId="77777777" w:rsidR="007467AD" w:rsidRPr="004B2EE7"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Chattahoochee River, its bed, and the riverbank. </w:t>
      </w:r>
    </w:p>
    <w:p w14:paraId="61529F94" w14:textId="77777777" w:rsidR="007467AD" w:rsidRPr="004B2EE7"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Natural river corridor and adjacent park lands. </w:t>
      </w:r>
    </w:p>
    <w:p w14:paraId="38E0B7AA" w14:textId="77777777" w:rsidR="007467AD" w:rsidRPr="004B2EE7"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Cultural, historical, and archeological resources. </w:t>
      </w:r>
    </w:p>
    <w:p w14:paraId="402EDDCA" w14:textId="77777777" w:rsidR="007467AD" w:rsidRPr="004B2EE7"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Prohibit entering or climbing on cultural ruins. </w:t>
      </w:r>
    </w:p>
    <w:p w14:paraId="41C11F35" w14:textId="77777777" w:rsidR="007467AD" w:rsidRPr="004B2EE7"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Guided hikes are limited to authorized public trails only. </w:t>
      </w:r>
    </w:p>
    <w:p w14:paraId="5B7E54D3" w14:textId="77777777" w:rsidR="007467AD" w:rsidRPr="004B2EE7"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The holder will not reveal the location of protected species nor archaeological resources during trips. Commercial activity, including rental and equipment usage, must not deteriorate water quality, the riverbed and bank, and park land. </w:t>
      </w:r>
    </w:p>
    <w:p w14:paraId="764D8BFD" w14:textId="01E31F93" w:rsidR="007467AD" w:rsidRPr="00955ABB" w:rsidRDefault="007467AD" w:rsidP="004B2EE7">
      <w:pPr>
        <w:pStyle w:val="ListParagraph"/>
        <w:numPr>
          <w:ilvl w:val="0"/>
          <w:numId w:val="45"/>
        </w:numPr>
        <w:rPr>
          <w:rFonts w:ascii="Arial" w:hAnsi="Arial" w:cs="Arial"/>
          <w:b/>
          <w:sz w:val="18"/>
          <w:szCs w:val="18"/>
        </w:rPr>
      </w:pPr>
      <w:r w:rsidRPr="004B2EE7">
        <w:rPr>
          <w:rFonts w:ascii="Arial" w:hAnsi="Arial" w:cs="Arial"/>
          <w:sz w:val="18"/>
          <w:szCs w:val="18"/>
        </w:rPr>
        <w:t xml:space="preserve">Holder will not allow customers to disturb or remove any natural and/or cultural items from the park, including rocks, flowers, and plants. </w:t>
      </w:r>
      <w:r w:rsidRPr="004B2EE7">
        <w:rPr>
          <w:rFonts w:ascii="Arial" w:hAnsi="Arial" w:cs="Arial"/>
          <w:sz w:val="18"/>
          <w:szCs w:val="18"/>
          <w:highlight w:val="yellow"/>
        </w:rPr>
        <w:t>______</w:t>
      </w:r>
      <w:r w:rsidRPr="004B2EE7">
        <w:rPr>
          <w:rFonts w:ascii="Arial" w:hAnsi="Arial" w:cs="Arial"/>
          <w:sz w:val="18"/>
          <w:szCs w:val="18"/>
        </w:rPr>
        <w:t xml:space="preserve"> </w:t>
      </w:r>
    </w:p>
    <w:p w14:paraId="013EFFD5" w14:textId="77777777" w:rsidR="00955ABB" w:rsidRPr="00955ABB" w:rsidRDefault="00955ABB" w:rsidP="00955ABB">
      <w:pPr>
        <w:rPr>
          <w:rFonts w:ascii="Arial" w:hAnsi="Arial" w:cs="Arial"/>
          <w:b/>
          <w:sz w:val="18"/>
          <w:szCs w:val="18"/>
        </w:rPr>
      </w:pPr>
    </w:p>
    <w:p w14:paraId="5A179B05" w14:textId="2E00842D" w:rsidR="00A0621F" w:rsidRPr="004B2EE7" w:rsidRDefault="007467AD" w:rsidP="004B2EE7">
      <w:pPr>
        <w:pStyle w:val="ListParagraph"/>
        <w:numPr>
          <w:ilvl w:val="0"/>
          <w:numId w:val="39"/>
        </w:numPr>
        <w:rPr>
          <w:rFonts w:ascii="Arial" w:hAnsi="Arial" w:cs="Arial"/>
          <w:sz w:val="18"/>
          <w:szCs w:val="18"/>
        </w:rPr>
      </w:pPr>
      <w:r w:rsidRPr="004B2EE7">
        <w:rPr>
          <w:rFonts w:ascii="Arial" w:hAnsi="Arial" w:cs="Arial"/>
          <w:b/>
          <w:bCs/>
          <w:sz w:val="18"/>
          <w:szCs w:val="18"/>
        </w:rPr>
        <w:t>Notifications</w:t>
      </w:r>
      <w:r w:rsidRPr="004B2EE7">
        <w:rPr>
          <w:rFonts w:ascii="Arial" w:hAnsi="Arial" w:cs="Arial"/>
          <w:sz w:val="18"/>
          <w:szCs w:val="18"/>
        </w:rPr>
        <w:t xml:space="preserve"> – The holder shall notify each customer of the following park regulations and conditions: </w:t>
      </w:r>
    </w:p>
    <w:p w14:paraId="434880C1" w14:textId="77777777" w:rsidR="00A0621F" w:rsidRPr="00955ABB" w:rsidRDefault="007467AD" w:rsidP="00955ABB">
      <w:pPr>
        <w:ind w:left="360"/>
        <w:rPr>
          <w:rFonts w:ascii="Arial" w:hAnsi="Arial" w:cs="Arial"/>
          <w:sz w:val="18"/>
          <w:szCs w:val="18"/>
          <w:u w:val="single"/>
        </w:rPr>
      </w:pPr>
      <w:r w:rsidRPr="00955ABB">
        <w:rPr>
          <w:rFonts w:ascii="Arial" w:hAnsi="Arial" w:cs="Arial"/>
          <w:sz w:val="18"/>
          <w:szCs w:val="18"/>
          <w:u w:val="single"/>
        </w:rPr>
        <w:t xml:space="preserve">For All Users: </w:t>
      </w:r>
    </w:p>
    <w:p w14:paraId="4756B1D1"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Entrance Fees Must be Paid </w:t>
      </w:r>
    </w:p>
    <w:p w14:paraId="18A6C7C9"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Pets Must be Kept on a </w:t>
      </w:r>
      <w:proofErr w:type="gramStart"/>
      <w:r w:rsidRPr="004B2EE7">
        <w:rPr>
          <w:rFonts w:ascii="Arial" w:hAnsi="Arial" w:cs="Arial"/>
          <w:sz w:val="18"/>
          <w:szCs w:val="18"/>
        </w:rPr>
        <w:t>Six Foot</w:t>
      </w:r>
      <w:proofErr w:type="gramEnd"/>
      <w:r w:rsidRPr="004B2EE7">
        <w:rPr>
          <w:rFonts w:ascii="Arial" w:hAnsi="Arial" w:cs="Arial"/>
          <w:sz w:val="18"/>
          <w:szCs w:val="18"/>
        </w:rPr>
        <w:t xml:space="preserve"> Leash at all Times </w:t>
      </w:r>
    </w:p>
    <w:p w14:paraId="4D85D6F7"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Pet Waste Must be Collected &amp; Properly Disposed </w:t>
      </w:r>
    </w:p>
    <w:p w14:paraId="3D6B3BD2"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Trash and Recycling Must be Packed Out </w:t>
      </w:r>
    </w:p>
    <w:p w14:paraId="744C20DC"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Park is Closed at Dark (30 Minutes After Sunset) </w:t>
      </w:r>
    </w:p>
    <w:p w14:paraId="2F75C6C2"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Restroom Locations </w:t>
      </w:r>
    </w:p>
    <w:p w14:paraId="2013E8DB"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Glass Containers are Prohibited on the River </w:t>
      </w:r>
    </w:p>
    <w:p w14:paraId="36640243"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Voluntary Exclusion of Polystyrene Foam Products such as Styrofoam </w:t>
      </w:r>
    </w:p>
    <w:p w14:paraId="5DE35769" w14:textId="77777777" w:rsidR="00A0621F" w:rsidRPr="00955ABB" w:rsidRDefault="007467AD" w:rsidP="00955ABB">
      <w:pPr>
        <w:ind w:left="360"/>
        <w:rPr>
          <w:rFonts w:ascii="Arial" w:hAnsi="Arial" w:cs="Arial"/>
          <w:sz w:val="18"/>
          <w:szCs w:val="18"/>
        </w:rPr>
      </w:pPr>
      <w:r w:rsidRPr="00955ABB">
        <w:rPr>
          <w:rFonts w:ascii="Arial" w:hAnsi="Arial" w:cs="Arial"/>
          <w:sz w:val="18"/>
          <w:szCs w:val="18"/>
          <w:u w:val="single"/>
        </w:rPr>
        <w:t>For River Users</w:t>
      </w:r>
      <w:r w:rsidRPr="00955ABB">
        <w:rPr>
          <w:rFonts w:ascii="Arial" w:hAnsi="Arial" w:cs="Arial"/>
          <w:sz w:val="18"/>
          <w:szCs w:val="18"/>
        </w:rPr>
        <w:t xml:space="preserve">: </w:t>
      </w:r>
    </w:p>
    <w:p w14:paraId="261E8EEC"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River Take Out Locations </w:t>
      </w:r>
    </w:p>
    <w:p w14:paraId="0F967541"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Expected Time of Float </w:t>
      </w:r>
    </w:p>
    <w:p w14:paraId="64B6A00F"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PFDs </w:t>
      </w:r>
      <w:proofErr w:type="gramStart"/>
      <w:r w:rsidRPr="004B2EE7">
        <w:rPr>
          <w:rFonts w:ascii="Arial" w:hAnsi="Arial" w:cs="Arial"/>
          <w:sz w:val="18"/>
          <w:szCs w:val="18"/>
        </w:rPr>
        <w:t>MUST be worn at all times</w:t>
      </w:r>
      <w:proofErr w:type="gramEnd"/>
      <w:r w:rsidRPr="004B2EE7">
        <w:rPr>
          <w:rFonts w:ascii="Arial" w:hAnsi="Arial" w:cs="Arial"/>
          <w:sz w:val="18"/>
          <w:szCs w:val="18"/>
        </w:rPr>
        <w:t xml:space="preserve"> on the River between Buford Dam and Georgia Highway 20. </w:t>
      </w:r>
    </w:p>
    <w:p w14:paraId="7706C3F2"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PFDs </w:t>
      </w:r>
      <w:proofErr w:type="gramStart"/>
      <w:r w:rsidRPr="004B2EE7">
        <w:rPr>
          <w:rFonts w:ascii="Arial" w:hAnsi="Arial" w:cs="Arial"/>
          <w:sz w:val="18"/>
          <w:szCs w:val="18"/>
        </w:rPr>
        <w:t>MUST be worn at all times</w:t>
      </w:r>
      <w:proofErr w:type="gramEnd"/>
      <w:r w:rsidRPr="004B2EE7">
        <w:rPr>
          <w:rFonts w:ascii="Arial" w:hAnsi="Arial" w:cs="Arial"/>
          <w:sz w:val="18"/>
          <w:szCs w:val="18"/>
        </w:rPr>
        <w:t xml:space="preserve"> on the River between Morgan Falls Dam and the Morgan Falls Boat Ramp. </w:t>
      </w:r>
    </w:p>
    <w:p w14:paraId="39B73245" w14:textId="08F9EC6E"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PFDs are encourage</w:t>
      </w:r>
      <w:r w:rsidR="00A0621F" w:rsidRPr="004B2EE7">
        <w:rPr>
          <w:rFonts w:ascii="Arial" w:hAnsi="Arial" w:cs="Arial"/>
          <w:sz w:val="18"/>
          <w:szCs w:val="18"/>
        </w:rPr>
        <w:t>d</w:t>
      </w:r>
      <w:r w:rsidRPr="004B2EE7">
        <w:rPr>
          <w:rFonts w:ascii="Arial" w:hAnsi="Arial" w:cs="Arial"/>
          <w:sz w:val="18"/>
          <w:szCs w:val="18"/>
        </w:rPr>
        <w:t xml:space="preserve"> to be worn at all time when on other sections of the River. </w:t>
      </w:r>
    </w:p>
    <w:p w14:paraId="40687FE1" w14:textId="77777777" w:rsidR="00A0621F" w:rsidRPr="004B2EE7"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PFDs </w:t>
      </w:r>
      <w:proofErr w:type="gramStart"/>
      <w:r w:rsidRPr="004B2EE7">
        <w:rPr>
          <w:rFonts w:ascii="Arial" w:hAnsi="Arial" w:cs="Arial"/>
          <w:sz w:val="18"/>
          <w:szCs w:val="18"/>
        </w:rPr>
        <w:t>are required to be worn by children under 13 years of age AT ALL TIMES</w:t>
      </w:r>
      <w:proofErr w:type="gramEnd"/>
      <w:r w:rsidRPr="004B2EE7">
        <w:rPr>
          <w:rFonts w:ascii="Arial" w:hAnsi="Arial" w:cs="Arial"/>
          <w:sz w:val="18"/>
          <w:szCs w:val="18"/>
        </w:rPr>
        <w:t xml:space="preserve">. Safety Message on Water Safety - Including what to do if capsized, use of floatation, use of PFDs, dam release schedules, water temperature, hypothermia, and emergency contact information </w:t>
      </w:r>
    </w:p>
    <w:p w14:paraId="5C964C9E" w14:textId="664342D5" w:rsidR="00A0621F" w:rsidRPr="00955ABB" w:rsidRDefault="007467AD" w:rsidP="00955ABB">
      <w:pPr>
        <w:pStyle w:val="ListParagraph"/>
        <w:numPr>
          <w:ilvl w:val="0"/>
          <w:numId w:val="49"/>
        </w:numPr>
        <w:rPr>
          <w:rFonts w:ascii="Arial" w:hAnsi="Arial" w:cs="Arial"/>
          <w:b/>
          <w:sz w:val="18"/>
          <w:szCs w:val="18"/>
        </w:rPr>
      </w:pPr>
      <w:r w:rsidRPr="004B2EE7">
        <w:rPr>
          <w:rFonts w:ascii="Arial" w:hAnsi="Arial" w:cs="Arial"/>
          <w:sz w:val="18"/>
          <w:szCs w:val="18"/>
        </w:rPr>
        <w:t xml:space="preserve">Daily Dam Release Schedules for Buford Dam and/or Morgan Falls Dam Appropriate for the Section of River Floated. A checklist will be used by the holder to document all trips and information provided. When requested, the checklist must be provided to the park. </w:t>
      </w:r>
      <w:r w:rsidRPr="004B2EE7">
        <w:rPr>
          <w:rFonts w:ascii="Arial" w:hAnsi="Arial" w:cs="Arial"/>
          <w:sz w:val="18"/>
          <w:szCs w:val="18"/>
          <w:highlight w:val="yellow"/>
        </w:rPr>
        <w:t>______</w:t>
      </w:r>
    </w:p>
    <w:p w14:paraId="3D67DAF1" w14:textId="77777777" w:rsidR="00955ABB" w:rsidRPr="00955ABB" w:rsidRDefault="00955ABB" w:rsidP="00955ABB">
      <w:pPr>
        <w:rPr>
          <w:rFonts w:ascii="Arial" w:hAnsi="Arial" w:cs="Arial"/>
          <w:b/>
          <w:sz w:val="18"/>
          <w:szCs w:val="18"/>
        </w:rPr>
      </w:pPr>
    </w:p>
    <w:p w14:paraId="6CE01C97" w14:textId="791BB164" w:rsidR="00A0621F" w:rsidRDefault="00A0621F" w:rsidP="00955ABB">
      <w:pPr>
        <w:pStyle w:val="ListParagraph"/>
        <w:numPr>
          <w:ilvl w:val="0"/>
          <w:numId w:val="39"/>
        </w:numPr>
        <w:tabs>
          <w:tab w:val="left" w:pos="6480"/>
        </w:tabs>
        <w:rPr>
          <w:rFonts w:ascii="Arial" w:hAnsi="Arial" w:cs="Arial"/>
          <w:sz w:val="18"/>
          <w:szCs w:val="18"/>
        </w:rPr>
      </w:pPr>
      <w:r w:rsidRPr="00955ABB">
        <w:rPr>
          <w:rFonts w:ascii="Arial" w:hAnsi="Arial" w:cs="Arial"/>
          <w:b/>
          <w:bCs/>
          <w:sz w:val="18"/>
          <w:szCs w:val="18"/>
        </w:rPr>
        <w:t>Launch Ramps</w:t>
      </w:r>
      <w:r w:rsidRPr="00955ABB">
        <w:rPr>
          <w:rFonts w:ascii="Arial" w:hAnsi="Arial" w:cs="Arial"/>
          <w:sz w:val="18"/>
          <w:szCs w:val="18"/>
        </w:rPr>
        <w:t xml:space="preserve"> - All watercraft and other material shall only be hauled and launched using designated paths and launch ramps to prevent river and stream bank disturbance at: </w:t>
      </w:r>
    </w:p>
    <w:p w14:paraId="36715419" w14:textId="77777777" w:rsidR="00955ABB" w:rsidRPr="00955ABB" w:rsidRDefault="00955ABB" w:rsidP="00955ABB">
      <w:pPr>
        <w:tabs>
          <w:tab w:val="left" w:pos="6480"/>
        </w:tabs>
        <w:rPr>
          <w:rFonts w:ascii="Arial" w:hAnsi="Arial" w:cs="Arial"/>
          <w:sz w:val="18"/>
          <w:szCs w:val="18"/>
        </w:rPr>
      </w:pPr>
    </w:p>
    <w:p w14:paraId="3DB6614D"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Settles Bridge (NPS) </w:t>
      </w:r>
    </w:p>
    <w:p w14:paraId="081C392C"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Chattahoochee Pointe (Forsyth)</w:t>
      </w:r>
    </w:p>
    <w:p w14:paraId="58C490CE"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McGinnis Ferry (NPS) </w:t>
      </w:r>
    </w:p>
    <w:p w14:paraId="3BC09B32"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Rogers Bridge Park (Duluth) </w:t>
      </w:r>
    </w:p>
    <w:p w14:paraId="382C82E8"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Abbotts Bridge (NPS) </w:t>
      </w:r>
    </w:p>
    <w:p w14:paraId="010E96D4"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Medlock Bridge (NPS) </w:t>
      </w:r>
    </w:p>
    <w:p w14:paraId="14A58FD7"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Jones Bridge (NPS) </w:t>
      </w:r>
    </w:p>
    <w:p w14:paraId="49F6188F"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Garrard Landing (Roswell) </w:t>
      </w:r>
    </w:p>
    <w:p w14:paraId="38575BBA"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Island Ford (NPS) </w:t>
      </w:r>
    </w:p>
    <w:p w14:paraId="244B7F79"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Don White Park (Roswell) </w:t>
      </w:r>
    </w:p>
    <w:p w14:paraId="078DD9C4"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Riverside Park (Roswell) </w:t>
      </w:r>
    </w:p>
    <w:p w14:paraId="45C9DA3B"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Azalea Park (Roswell) </w:t>
      </w:r>
    </w:p>
    <w:p w14:paraId="1F45A1C8"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Chattahoochee Nature Center (Roswell) </w:t>
      </w:r>
    </w:p>
    <w:p w14:paraId="63805093"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Morgan Falls Overlook Park (Sandy Springs) </w:t>
      </w:r>
    </w:p>
    <w:p w14:paraId="308ED6D5"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Morgan Falls Park (GADNR) </w:t>
      </w:r>
    </w:p>
    <w:p w14:paraId="5C33DE9A"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Johnson Ferry (NPS) </w:t>
      </w:r>
    </w:p>
    <w:p w14:paraId="217AAFDC"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Powers Island (NPS) </w:t>
      </w:r>
    </w:p>
    <w:p w14:paraId="34CBA4FB" w14:textId="77777777" w:rsidR="00A0621F" w:rsidRPr="00955ABB" w:rsidRDefault="00A0621F" w:rsidP="00A0621F">
      <w:pPr>
        <w:pStyle w:val="ListParagraph"/>
        <w:numPr>
          <w:ilvl w:val="0"/>
          <w:numId w:val="22"/>
        </w:numPr>
        <w:tabs>
          <w:tab w:val="left" w:pos="6480"/>
        </w:tabs>
        <w:rPr>
          <w:rFonts w:ascii="Arial" w:hAnsi="Arial" w:cs="Arial"/>
          <w:b/>
          <w:sz w:val="18"/>
          <w:szCs w:val="18"/>
        </w:rPr>
      </w:pPr>
      <w:r w:rsidRPr="00955ABB">
        <w:rPr>
          <w:rFonts w:ascii="Arial" w:hAnsi="Arial" w:cs="Arial"/>
          <w:sz w:val="18"/>
          <w:szCs w:val="18"/>
        </w:rPr>
        <w:t xml:space="preserve">Paces Mill (NPS) </w:t>
      </w:r>
    </w:p>
    <w:p w14:paraId="1FA9989E" w14:textId="77777777" w:rsidR="00955ABB" w:rsidRDefault="00955ABB" w:rsidP="00955ABB">
      <w:pPr>
        <w:tabs>
          <w:tab w:val="left" w:pos="6480"/>
        </w:tabs>
        <w:rPr>
          <w:rFonts w:ascii="Arial" w:hAnsi="Arial" w:cs="Arial"/>
          <w:sz w:val="18"/>
          <w:szCs w:val="18"/>
        </w:rPr>
      </w:pPr>
      <w:r>
        <w:rPr>
          <w:rFonts w:ascii="Arial" w:hAnsi="Arial" w:cs="Arial"/>
          <w:sz w:val="18"/>
          <w:szCs w:val="18"/>
        </w:rPr>
        <w:br w:type="page"/>
      </w:r>
    </w:p>
    <w:p w14:paraId="7C4310CF" w14:textId="6C9FA3DF" w:rsidR="00955ABB" w:rsidRPr="00955ABB" w:rsidRDefault="00A0621F" w:rsidP="00FE05C5">
      <w:pPr>
        <w:tabs>
          <w:tab w:val="left" w:pos="6480"/>
        </w:tabs>
        <w:ind w:left="360"/>
        <w:rPr>
          <w:rFonts w:ascii="Arial" w:hAnsi="Arial" w:cs="Arial"/>
          <w:sz w:val="18"/>
          <w:szCs w:val="18"/>
        </w:rPr>
      </w:pPr>
      <w:r w:rsidRPr="00955ABB">
        <w:rPr>
          <w:rFonts w:ascii="Arial" w:hAnsi="Arial" w:cs="Arial"/>
          <w:sz w:val="18"/>
          <w:szCs w:val="18"/>
        </w:rPr>
        <w:lastRenderedPageBreak/>
        <w:t xml:space="preserve">The use of city and Chattahoochee Nature Center launch ramps requires their permission. Bowmans Island Buford Dam (USACE) is closed to all commercial use. Settles Bridge and McGinnis Ferry are closed to all commercial tubing. The holder shall only use the designated path between the launch ramp and parking lot to travel, haul watercraft and other materials. The holder shall advise customers to also use the designated path. No private paths or launch ramps may be used. </w:t>
      </w:r>
      <w:r w:rsidRPr="00955ABB">
        <w:rPr>
          <w:rFonts w:ascii="Arial" w:hAnsi="Arial" w:cs="Arial"/>
          <w:sz w:val="18"/>
          <w:szCs w:val="18"/>
          <w:highlight w:val="yellow"/>
        </w:rPr>
        <w:t>______</w:t>
      </w:r>
      <w:r w:rsidRPr="00955ABB">
        <w:rPr>
          <w:rFonts w:ascii="Arial" w:hAnsi="Arial" w:cs="Arial"/>
          <w:sz w:val="18"/>
          <w:szCs w:val="18"/>
        </w:rPr>
        <w:t xml:space="preserve"> </w:t>
      </w:r>
    </w:p>
    <w:p w14:paraId="435EA12A" w14:textId="77777777" w:rsidR="00955ABB" w:rsidRDefault="00955ABB" w:rsidP="00955ABB">
      <w:pPr>
        <w:tabs>
          <w:tab w:val="left" w:pos="6480"/>
        </w:tabs>
        <w:rPr>
          <w:rFonts w:ascii="Arial" w:hAnsi="Arial" w:cs="Arial"/>
          <w:sz w:val="18"/>
          <w:szCs w:val="18"/>
        </w:rPr>
      </w:pPr>
    </w:p>
    <w:p w14:paraId="2FA60FC1" w14:textId="0FF994B1" w:rsidR="00A0621F" w:rsidRDefault="00A0621F" w:rsidP="00955ABB">
      <w:pPr>
        <w:pStyle w:val="ListParagraph"/>
        <w:numPr>
          <w:ilvl w:val="0"/>
          <w:numId w:val="39"/>
        </w:numPr>
        <w:tabs>
          <w:tab w:val="left" w:pos="6480"/>
        </w:tabs>
        <w:rPr>
          <w:rFonts w:ascii="Arial" w:hAnsi="Arial" w:cs="Arial"/>
          <w:sz w:val="18"/>
          <w:szCs w:val="18"/>
        </w:rPr>
      </w:pPr>
      <w:r w:rsidRPr="00955ABB">
        <w:rPr>
          <w:rFonts w:ascii="Arial" w:hAnsi="Arial" w:cs="Arial"/>
          <w:b/>
          <w:bCs/>
          <w:sz w:val="18"/>
          <w:szCs w:val="18"/>
        </w:rPr>
        <w:t xml:space="preserve">Visitor Services </w:t>
      </w:r>
      <w:r w:rsidRPr="00955ABB">
        <w:rPr>
          <w:rFonts w:ascii="Arial" w:hAnsi="Arial" w:cs="Arial"/>
          <w:sz w:val="18"/>
          <w:szCs w:val="18"/>
        </w:rPr>
        <w:t xml:space="preserve">- The holder may not block visitor access to the river, trails, </w:t>
      </w:r>
      <w:proofErr w:type="gramStart"/>
      <w:r w:rsidRPr="00955ABB">
        <w:rPr>
          <w:rFonts w:ascii="Arial" w:hAnsi="Arial" w:cs="Arial"/>
          <w:sz w:val="18"/>
          <w:szCs w:val="18"/>
        </w:rPr>
        <w:t>roads</w:t>
      </w:r>
      <w:proofErr w:type="gramEnd"/>
      <w:r w:rsidRPr="00955ABB">
        <w:rPr>
          <w:rFonts w:ascii="Arial" w:hAnsi="Arial" w:cs="Arial"/>
          <w:sz w:val="18"/>
          <w:szCs w:val="18"/>
        </w:rPr>
        <w:t xml:space="preserve"> or any other public use area. Holders who rent equipment may not park, load, or unload vehicles and trailers while on any boat ramps. Customer shuttles shall load and discharge passengers and equipment at designated shuttle locations only. </w:t>
      </w:r>
      <w:r w:rsidRPr="00955ABB">
        <w:rPr>
          <w:rFonts w:ascii="Arial" w:hAnsi="Arial" w:cs="Arial"/>
          <w:sz w:val="18"/>
          <w:szCs w:val="18"/>
          <w:highlight w:val="yellow"/>
        </w:rPr>
        <w:t>______</w:t>
      </w:r>
      <w:r w:rsidRPr="00955ABB">
        <w:rPr>
          <w:rFonts w:ascii="Arial" w:hAnsi="Arial" w:cs="Arial"/>
          <w:sz w:val="18"/>
          <w:szCs w:val="18"/>
        </w:rPr>
        <w:t xml:space="preserve"> </w:t>
      </w:r>
    </w:p>
    <w:p w14:paraId="74CA069D" w14:textId="77777777" w:rsidR="00FE05C5" w:rsidRPr="00FE05C5" w:rsidRDefault="00FE05C5" w:rsidP="00FE05C5">
      <w:pPr>
        <w:tabs>
          <w:tab w:val="left" w:pos="6480"/>
        </w:tabs>
        <w:rPr>
          <w:rFonts w:ascii="Arial" w:hAnsi="Arial" w:cs="Arial"/>
          <w:sz w:val="18"/>
          <w:szCs w:val="18"/>
        </w:rPr>
      </w:pPr>
    </w:p>
    <w:p w14:paraId="02700574" w14:textId="59B4F2C6" w:rsidR="00275B26" w:rsidRDefault="00A0621F" w:rsidP="00955ABB">
      <w:pPr>
        <w:pStyle w:val="ListParagraph"/>
        <w:numPr>
          <w:ilvl w:val="0"/>
          <w:numId w:val="39"/>
        </w:numPr>
        <w:rPr>
          <w:rFonts w:ascii="Arial" w:hAnsi="Arial" w:cs="Arial"/>
          <w:sz w:val="18"/>
          <w:szCs w:val="18"/>
        </w:rPr>
      </w:pPr>
      <w:r w:rsidRPr="00955ABB">
        <w:rPr>
          <w:rFonts w:ascii="Arial" w:hAnsi="Arial" w:cs="Arial"/>
          <w:b/>
          <w:bCs/>
          <w:sz w:val="18"/>
          <w:szCs w:val="18"/>
        </w:rPr>
        <w:t>Noise Levels</w:t>
      </w:r>
      <w:r w:rsidRPr="00955ABB">
        <w:rPr>
          <w:rFonts w:ascii="Arial" w:hAnsi="Arial" w:cs="Arial"/>
          <w:sz w:val="18"/>
          <w:szCs w:val="18"/>
        </w:rPr>
        <w:t xml:space="preserve"> - The holder shall not exceed the noise level limits established in Audio disturbances which states: Operating motorized equipment or machinery in a manner: (</w:t>
      </w:r>
      <w:proofErr w:type="spellStart"/>
      <w:r w:rsidRPr="00955ABB">
        <w:rPr>
          <w:rFonts w:ascii="Arial" w:hAnsi="Arial" w:cs="Arial"/>
          <w:sz w:val="18"/>
          <w:szCs w:val="18"/>
        </w:rPr>
        <w:t>i</w:t>
      </w:r>
      <w:proofErr w:type="spellEnd"/>
      <w:r w:rsidRPr="00955ABB">
        <w:rPr>
          <w:rFonts w:ascii="Arial" w:hAnsi="Arial" w:cs="Arial"/>
          <w:sz w:val="18"/>
          <w:szCs w:val="18"/>
        </w:rPr>
        <w:t xml:space="preserve">) That exceeds a noise level of sixty decibels measured on the A-weighted scale at fifty feet; or, if below that level, nevertheless; (ii) makes noise which is unreasonable, considering the nature and purpose of the actor's conduct, location, time of day or night, purpose for which the area was established, impact on park users, and other factors that would govern the conduct of a reasonably prudent person under the circumstances is prohibited. Amplified sound from a bullhorn generally exceeds the noise level limits and is not allowed. </w:t>
      </w:r>
      <w:r w:rsidRPr="00955ABB">
        <w:rPr>
          <w:rFonts w:ascii="Arial" w:hAnsi="Arial" w:cs="Arial"/>
          <w:sz w:val="18"/>
          <w:szCs w:val="18"/>
          <w:highlight w:val="yellow"/>
        </w:rPr>
        <w:t>______</w:t>
      </w:r>
      <w:r w:rsidRPr="00955ABB">
        <w:rPr>
          <w:rFonts w:ascii="Arial" w:hAnsi="Arial" w:cs="Arial"/>
          <w:sz w:val="18"/>
          <w:szCs w:val="18"/>
        </w:rPr>
        <w:t xml:space="preserve"> </w:t>
      </w:r>
    </w:p>
    <w:p w14:paraId="719D21AE" w14:textId="77777777" w:rsidR="00FE05C5" w:rsidRPr="00FE05C5" w:rsidRDefault="00FE05C5" w:rsidP="00FE05C5">
      <w:pPr>
        <w:rPr>
          <w:rFonts w:ascii="Arial" w:hAnsi="Arial" w:cs="Arial"/>
          <w:sz w:val="18"/>
          <w:szCs w:val="18"/>
        </w:rPr>
      </w:pPr>
    </w:p>
    <w:p w14:paraId="4353DE67" w14:textId="342207CC" w:rsidR="00275B26" w:rsidRDefault="00A0621F" w:rsidP="00955ABB">
      <w:pPr>
        <w:pStyle w:val="ListParagraph"/>
        <w:numPr>
          <w:ilvl w:val="0"/>
          <w:numId w:val="39"/>
        </w:numPr>
        <w:rPr>
          <w:rFonts w:ascii="Arial" w:hAnsi="Arial" w:cs="Arial"/>
          <w:sz w:val="18"/>
          <w:szCs w:val="18"/>
        </w:rPr>
      </w:pPr>
      <w:r w:rsidRPr="00955ABB">
        <w:rPr>
          <w:rFonts w:ascii="Arial" w:hAnsi="Arial" w:cs="Arial"/>
          <w:b/>
          <w:bCs/>
          <w:sz w:val="18"/>
          <w:szCs w:val="18"/>
        </w:rPr>
        <w:t>Signs</w:t>
      </w:r>
      <w:r w:rsidRPr="00955ABB">
        <w:rPr>
          <w:rFonts w:ascii="Arial" w:hAnsi="Arial" w:cs="Arial"/>
          <w:sz w:val="18"/>
          <w:szCs w:val="18"/>
        </w:rPr>
        <w:t xml:space="preserve"> - No signs or placards shall be permitted in the park except those attached to vehicles and trailers. </w:t>
      </w:r>
      <w:r w:rsidRPr="00955ABB">
        <w:rPr>
          <w:rFonts w:ascii="Arial" w:hAnsi="Arial" w:cs="Arial"/>
          <w:sz w:val="18"/>
          <w:szCs w:val="18"/>
          <w:highlight w:val="yellow"/>
        </w:rPr>
        <w:t>___</w:t>
      </w:r>
      <w:r w:rsidRPr="00955ABB">
        <w:rPr>
          <w:rFonts w:ascii="Arial" w:hAnsi="Arial" w:cs="Arial"/>
          <w:sz w:val="18"/>
          <w:szCs w:val="18"/>
        </w:rPr>
        <w:t xml:space="preserve"> </w:t>
      </w:r>
    </w:p>
    <w:p w14:paraId="1891F30E" w14:textId="77777777" w:rsidR="00FE05C5" w:rsidRPr="00FE05C5" w:rsidRDefault="00FE05C5" w:rsidP="00FE05C5">
      <w:pPr>
        <w:rPr>
          <w:rFonts w:ascii="Arial" w:hAnsi="Arial" w:cs="Arial"/>
          <w:sz w:val="18"/>
          <w:szCs w:val="18"/>
        </w:rPr>
      </w:pPr>
    </w:p>
    <w:p w14:paraId="312A9F43" w14:textId="26CF8D8F" w:rsidR="00275B26" w:rsidRDefault="00A0621F" w:rsidP="00955ABB">
      <w:pPr>
        <w:pStyle w:val="ListParagraph"/>
        <w:numPr>
          <w:ilvl w:val="0"/>
          <w:numId w:val="39"/>
        </w:numPr>
        <w:rPr>
          <w:rFonts w:ascii="Arial" w:hAnsi="Arial" w:cs="Arial"/>
          <w:sz w:val="18"/>
          <w:szCs w:val="18"/>
        </w:rPr>
      </w:pPr>
      <w:proofErr w:type="gramStart"/>
      <w:r w:rsidRPr="00955ABB">
        <w:rPr>
          <w:rFonts w:ascii="Arial" w:hAnsi="Arial" w:cs="Arial"/>
          <w:b/>
          <w:bCs/>
          <w:sz w:val="18"/>
          <w:szCs w:val="18"/>
        </w:rPr>
        <w:t>Recycling,</w:t>
      </w:r>
      <w:proofErr w:type="gramEnd"/>
      <w:r w:rsidRPr="00955ABB">
        <w:rPr>
          <w:rFonts w:ascii="Arial" w:hAnsi="Arial" w:cs="Arial"/>
          <w:b/>
          <w:bCs/>
          <w:sz w:val="18"/>
          <w:szCs w:val="18"/>
        </w:rPr>
        <w:t xml:space="preserve"> Refuse and Cleaning</w:t>
      </w:r>
      <w:r w:rsidRPr="00955ABB">
        <w:rPr>
          <w:rFonts w:ascii="Arial" w:hAnsi="Arial" w:cs="Arial"/>
          <w:sz w:val="18"/>
          <w:szCs w:val="18"/>
        </w:rPr>
        <w:t xml:space="preserve"> - The holder shall have available an adequate number of recycling and refuse containers at no cost to each customer. Recycling and refuse containers shall either be reusable or made of a minimum of 75 percent recycled material. Every effort must be made to collect all recyclable materials including cans, bottles, plastic, paper, cooking oil, etc. and deposit them at the local recycling center. The holders shall not use and discourage customers use of items made with polystyrene foam, such as Styrofoam. Failure to leave the area clean and properly dispose of accumulated recycling and refuse will result in an additional management charge that will be billed to the holder. </w:t>
      </w:r>
      <w:r w:rsidRPr="00955ABB">
        <w:rPr>
          <w:rFonts w:ascii="Arial" w:hAnsi="Arial" w:cs="Arial"/>
          <w:sz w:val="18"/>
          <w:szCs w:val="18"/>
          <w:highlight w:val="yellow"/>
        </w:rPr>
        <w:t>______</w:t>
      </w:r>
      <w:r w:rsidRPr="00955ABB">
        <w:rPr>
          <w:rFonts w:ascii="Arial" w:hAnsi="Arial" w:cs="Arial"/>
          <w:sz w:val="18"/>
          <w:szCs w:val="18"/>
        </w:rPr>
        <w:t xml:space="preserve"> </w:t>
      </w:r>
    </w:p>
    <w:p w14:paraId="03766585" w14:textId="77777777" w:rsidR="00FE05C5" w:rsidRPr="00FE05C5" w:rsidRDefault="00FE05C5" w:rsidP="00FE05C5">
      <w:pPr>
        <w:rPr>
          <w:rFonts w:ascii="Arial" w:hAnsi="Arial" w:cs="Arial"/>
          <w:sz w:val="18"/>
          <w:szCs w:val="18"/>
        </w:rPr>
      </w:pPr>
    </w:p>
    <w:p w14:paraId="080E444E" w14:textId="4F477370" w:rsidR="00275B26" w:rsidRDefault="00A0621F" w:rsidP="00955ABB">
      <w:pPr>
        <w:pStyle w:val="ListParagraph"/>
        <w:numPr>
          <w:ilvl w:val="0"/>
          <w:numId w:val="39"/>
        </w:numPr>
        <w:rPr>
          <w:rFonts w:ascii="Arial" w:hAnsi="Arial" w:cs="Arial"/>
          <w:sz w:val="18"/>
          <w:szCs w:val="18"/>
        </w:rPr>
      </w:pPr>
      <w:r w:rsidRPr="00955ABB">
        <w:rPr>
          <w:rFonts w:ascii="Arial" w:hAnsi="Arial" w:cs="Arial"/>
          <w:b/>
          <w:bCs/>
          <w:sz w:val="18"/>
          <w:szCs w:val="18"/>
        </w:rPr>
        <w:t>Food and Beverages</w:t>
      </w:r>
      <w:r w:rsidRPr="00955ABB">
        <w:rPr>
          <w:rFonts w:ascii="Arial" w:hAnsi="Arial" w:cs="Arial"/>
          <w:sz w:val="18"/>
          <w:szCs w:val="18"/>
        </w:rPr>
        <w:t xml:space="preserve"> - The holder may provide food and non-alcoholic beverages if specifically authorized on the cover page of the permit, but all sales and advertising of any food and beverages must be conducted on private lands. The </w:t>
      </w:r>
      <w:proofErr w:type="spellStart"/>
      <w:r w:rsidRPr="00955ABB">
        <w:rPr>
          <w:rFonts w:ascii="Arial" w:hAnsi="Arial" w:cs="Arial"/>
          <w:sz w:val="18"/>
          <w:szCs w:val="18"/>
        </w:rPr>
        <w:t>ServSafe</w:t>
      </w:r>
      <w:proofErr w:type="spellEnd"/>
      <w:r w:rsidRPr="00955ABB">
        <w:rPr>
          <w:rFonts w:ascii="Arial" w:hAnsi="Arial" w:cs="Arial"/>
          <w:sz w:val="18"/>
          <w:szCs w:val="18"/>
        </w:rPr>
        <w:t xml:space="preserve"> program of the National Restaurant Association Educational Foundation (www.nraef.org) available online at www.servsafe.com will be utilized for any food and beverage service provided in the park. The on-site caterer’s manager shall hold a </w:t>
      </w:r>
      <w:proofErr w:type="spellStart"/>
      <w:r w:rsidRPr="00955ABB">
        <w:rPr>
          <w:rFonts w:ascii="Arial" w:hAnsi="Arial" w:cs="Arial"/>
          <w:sz w:val="18"/>
          <w:szCs w:val="18"/>
        </w:rPr>
        <w:t>ServSafe</w:t>
      </w:r>
      <w:proofErr w:type="spellEnd"/>
      <w:r w:rsidRPr="00955ABB">
        <w:rPr>
          <w:rFonts w:ascii="Arial" w:hAnsi="Arial" w:cs="Arial"/>
          <w:sz w:val="18"/>
          <w:szCs w:val="18"/>
        </w:rPr>
        <w:t xml:space="preserve"> Food Protection Manager Certification and food service employees shall hold a </w:t>
      </w:r>
      <w:proofErr w:type="spellStart"/>
      <w:r w:rsidRPr="00955ABB">
        <w:rPr>
          <w:rFonts w:ascii="Arial" w:hAnsi="Arial" w:cs="Arial"/>
          <w:sz w:val="18"/>
          <w:szCs w:val="18"/>
        </w:rPr>
        <w:t>ServSafe</w:t>
      </w:r>
      <w:proofErr w:type="spellEnd"/>
      <w:r w:rsidRPr="00955ABB">
        <w:rPr>
          <w:rFonts w:ascii="Arial" w:hAnsi="Arial" w:cs="Arial"/>
          <w:sz w:val="18"/>
          <w:szCs w:val="18"/>
        </w:rPr>
        <w:t xml:space="preserve"> Starters Employees Certification. When specifically allowed, the holder may provide alcoholic beverages with the customer showing proof of legal age each time served. The on-site alcoholic beverage servers shall hold a </w:t>
      </w:r>
      <w:proofErr w:type="spellStart"/>
      <w:r w:rsidRPr="00955ABB">
        <w:rPr>
          <w:rFonts w:ascii="Arial" w:hAnsi="Arial" w:cs="Arial"/>
          <w:sz w:val="18"/>
          <w:szCs w:val="18"/>
        </w:rPr>
        <w:t>ServSafe</w:t>
      </w:r>
      <w:proofErr w:type="spellEnd"/>
      <w:r w:rsidRPr="00955ABB">
        <w:rPr>
          <w:rFonts w:ascii="Arial" w:hAnsi="Arial" w:cs="Arial"/>
          <w:sz w:val="18"/>
          <w:szCs w:val="18"/>
        </w:rPr>
        <w:t xml:space="preserve"> Alcohol Certification. Alcoholic beverages may not be left unattended by the </w:t>
      </w:r>
      <w:r w:rsidR="00275B26" w:rsidRPr="00955ABB">
        <w:rPr>
          <w:rFonts w:ascii="Arial" w:hAnsi="Arial" w:cs="Arial"/>
          <w:sz w:val="18"/>
          <w:szCs w:val="18"/>
        </w:rPr>
        <w:t xml:space="preserve">holder. </w:t>
      </w:r>
      <w:r w:rsidR="00275B26" w:rsidRPr="00955ABB">
        <w:rPr>
          <w:rFonts w:ascii="Arial" w:hAnsi="Arial" w:cs="Arial"/>
          <w:sz w:val="18"/>
          <w:szCs w:val="18"/>
          <w:highlight w:val="yellow"/>
        </w:rPr>
        <w:t>_</w:t>
      </w:r>
      <w:r w:rsidRPr="00955ABB">
        <w:rPr>
          <w:rFonts w:ascii="Arial" w:hAnsi="Arial" w:cs="Arial"/>
          <w:sz w:val="18"/>
          <w:szCs w:val="18"/>
          <w:highlight w:val="yellow"/>
        </w:rPr>
        <w:t>_____</w:t>
      </w:r>
      <w:r w:rsidRPr="00955ABB">
        <w:rPr>
          <w:rFonts w:ascii="Arial" w:hAnsi="Arial" w:cs="Arial"/>
          <w:sz w:val="18"/>
          <w:szCs w:val="18"/>
        </w:rPr>
        <w:t xml:space="preserve"> </w:t>
      </w:r>
    </w:p>
    <w:p w14:paraId="032470E0" w14:textId="77777777" w:rsidR="00FE05C5" w:rsidRPr="00FE05C5" w:rsidRDefault="00FE05C5" w:rsidP="00FE05C5">
      <w:pPr>
        <w:rPr>
          <w:rFonts w:ascii="Arial" w:hAnsi="Arial" w:cs="Arial"/>
          <w:sz w:val="18"/>
          <w:szCs w:val="18"/>
        </w:rPr>
      </w:pPr>
    </w:p>
    <w:p w14:paraId="7E081208" w14:textId="08FE7476" w:rsidR="00275B26" w:rsidRDefault="00A0621F" w:rsidP="00955ABB">
      <w:pPr>
        <w:pStyle w:val="ListParagraph"/>
        <w:numPr>
          <w:ilvl w:val="0"/>
          <w:numId w:val="39"/>
        </w:numPr>
        <w:rPr>
          <w:rFonts w:ascii="Arial" w:hAnsi="Arial" w:cs="Arial"/>
          <w:sz w:val="18"/>
          <w:szCs w:val="18"/>
        </w:rPr>
      </w:pPr>
      <w:r w:rsidRPr="00955ABB">
        <w:rPr>
          <w:rFonts w:ascii="Arial" w:hAnsi="Arial" w:cs="Arial"/>
          <w:b/>
          <w:bCs/>
          <w:sz w:val="18"/>
          <w:szCs w:val="18"/>
        </w:rPr>
        <w:t>Property</w:t>
      </w:r>
      <w:r w:rsidRPr="00955ABB">
        <w:rPr>
          <w:rFonts w:ascii="Arial" w:hAnsi="Arial" w:cs="Arial"/>
          <w:sz w:val="18"/>
          <w:szCs w:val="18"/>
        </w:rPr>
        <w:t xml:space="preserve"> - All property and equipment associated with this authorization shall be removed from the park upon the completion of each visit. Equipment may not be stockpiled or left unattended by the holder while in the park. Only equipment in use by customers may remain in the park upon departure. </w:t>
      </w:r>
      <w:r w:rsidRPr="00955ABB">
        <w:rPr>
          <w:rFonts w:ascii="Arial" w:hAnsi="Arial" w:cs="Arial"/>
          <w:sz w:val="18"/>
          <w:szCs w:val="18"/>
          <w:highlight w:val="yellow"/>
        </w:rPr>
        <w:t>______</w:t>
      </w:r>
      <w:r w:rsidRPr="00955ABB">
        <w:rPr>
          <w:rFonts w:ascii="Arial" w:hAnsi="Arial" w:cs="Arial"/>
          <w:sz w:val="18"/>
          <w:szCs w:val="18"/>
        </w:rPr>
        <w:t xml:space="preserve"> </w:t>
      </w:r>
    </w:p>
    <w:p w14:paraId="24C68D63" w14:textId="77777777" w:rsidR="00FE05C5" w:rsidRPr="00FE05C5" w:rsidRDefault="00FE05C5" w:rsidP="00FE05C5">
      <w:pPr>
        <w:rPr>
          <w:rFonts w:ascii="Arial" w:hAnsi="Arial" w:cs="Arial"/>
          <w:sz w:val="18"/>
          <w:szCs w:val="18"/>
        </w:rPr>
      </w:pPr>
    </w:p>
    <w:p w14:paraId="4A2F3693" w14:textId="77777777" w:rsidR="00FE05C5"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Uniforms</w:t>
      </w:r>
      <w:r w:rsidRPr="00FE05C5">
        <w:rPr>
          <w:rFonts w:ascii="Arial" w:hAnsi="Arial" w:cs="Arial"/>
          <w:sz w:val="18"/>
          <w:szCs w:val="18"/>
        </w:rPr>
        <w:t xml:space="preserve"> - All holder’s employees </w:t>
      </w:r>
      <w:proofErr w:type="gramStart"/>
      <w:r w:rsidRPr="00FE05C5">
        <w:rPr>
          <w:rFonts w:ascii="Arial" w:hAnsi="Arial" w:cs="Arial"/>
          <w:sz w:val="18"/>
          <w:szCs w:val="18"/>
        </w:rPr>
        <w:t>will wear a neat and clean uniform at all times</w:t>
      </w:r>
      <w:proofErr w:type="gramEnd"/>
      <w:r w:rsidRPr="00FE05C5">
        <w:rPr>
          <w:rFonts w:ascii="Arial" w:hAnsi="Arial" w:cs="Arial"/>
          <w:sz w:val="18"/>
          <w:szCs w:val="18"/>
        </w:rPr>
        <w:t xml:space="preserve"> while working in public view consisting of: </w:t>
      </w:r>
    </w:p>
    <w:p w14:paraId="459A21F4" w14:textId="77777777" w:rsidR="00FE05C5" w:rsidRPr="00FE05C5" w:rsidRDefault="00275B26" w:rsidP="00FE05C5">
      <w:pPr>
        <w:pStyle w:val="ListParagraph"/>
        <w:numPr>
          <w:ilvl w:val="0"/>
          <w:numId w:val="51"/>
        </w:numPr>
        <w:rPr>
          <w:rFonts w:ascii="Arial" w:hAnsi="Arial" w:cs="Arial"/>
          <w:sz w:val="18"/>
          <w:szCs w:val="18"/>
        </w:rPr>
      </w:pPr>
      <w:r w:rsidRPr="00FE05C5">
        <w:rPr>
          <w:rFonts w:ascii="Arial" w:hAnsi="Arial" w:cs="Arial"/>
          <w:sz w:val="18"/>
          <w:szCs w:val="18"/>
        </w:rPr>
        <w:t xml:space="preserve">Waist length short sleeved tee-shirt with a round </w:t>
      </w:r>
      <w:proofErr w:type="gramStart"/>
      <w:r w:rsidRPr="00FE05C5">
        <w:rPr>
          <w:rFonts w:ascii="Arial" w:hAnsi="Arial" w:cs="Arial"/>
          <w:sz w:val="18"/>
          <w:szCs w:val="18"/>
        </w:rPr>
        <w:t>neck line</w:t>
      </w:r>
      <w:proofErr w:type="gramEnd"/>
      <w:r w:rsidRPr="00FE05C5">
        <w:rPr>
          <w:rFonts w:ascii="Arial" w:hAnsi="Arial" w:cs="Arial"/>
          <w:sz w:val="18"/>
          <w:szCs w:val="18"/>
        </w:rPr>
        <w:t xml:space="preserve"> that is labeled front and back with the holder’s company name and provides a clear indication that the individual wearing the shirt is an employee. </w:t>
      </w:r>
    </w:p>
    <w:p w14:paraId="42BD2E43" w14:textId="77777777" w:rsidR="00FE05C5" w:rsidRPr="00FE05C5" w:rsidRDefault="00275B26" w:rsidP="00FE05C5">
      <w:pPr>
        <w:pStyle w:val="ListParagraph"/>
        <w:numPr>
          <w:ilvl w:val="0"/>
          <w:numId w:val="51"/>
        </w:numPr>
        <w:rPr>
          <w:rFonts w:ascii="Arial" w:hAnsi="Arial" w:cs="Arial"/>
          <w:sz w:val="18"/>
          <w:szCs w:val="18"/>
        </w:rPr>
      </w:pPr>
      <w:r w:rsidRPr="00FE05C5">
        <w:rPr>
          <w:rFonts w:ascii="Arial" w:hAnsi="Arial" w:cs="Arial"/>
          <w:sz w:val="18"/>
          <w:szCs w:val="18"/>
        </w:rPr>
        <w:t xml:space="preserve">Employee’s first name </w:t>
      </w:r>
      <w:proofErr w:type="gramStart"/>
      <w:r w:rsidRPr="00FE05C5">
        <w:rPr>
          <w:rFonts w:ascii="Arial" w:hAnsi="Arial" w:cs="Arial"/>
          <w:sz w:val="18"/>
          <w:szCs w:val="18"/>
        </w:rPr>
        <w:t>identified on the front of the shirt and visible at all times</w:t>
      </w:r>
      <w:proofErr w:type="gramEnd"/>
      <w:r w:rsidRPr="00FE05C5">
        <w:rPr>
          <w:rFonts w:ascii="Arial" w:hAnsi="Arial" w:cs="Arial"/>
          <w:sz w:val="18"/>
          <w:szCs w:val="18"/>
        </w:rPr>
        <w:t xml:space="preserve">. </w:t>
      </w:r>
    </w:p>
    <w:p w14:paraId="15AD3262" w14:textId="77777777" w:rsidR="00FE05C5" w:rsidRPr="00FE05C5" w:rsidRDefault="00275B26" w:rsidP="00FE05C5">
      <w:pPr>
        <w:pStyle w:val="ListParagraph"/>
        <w:numPr>
          <w:ilvl w:val="0"/>
          <w:numId w:val="51"/>
        </w:numPr>
        <w:rPr>
          <w:rFonts w:ascii="Arial" w:hAnsi="Arial" w:cs="Arial"/>
          <w:sz w:val="18"/>
          <w:szCs w:val="18"/>
        </w:rPr>
      </w:pPr>
      <w:r w:rsidRPr="00FE05C5">
        <w:rPr>
          <w:rFonts w:ascii="Arial" w:hAnsi="Arial" w:cs="Arial"/>
          <w:sz w:val="18"/>
          <w:szCs w:val="18"/>
        </w:rPr>
        <w:t xml:space="preserve">Shorts or pants, no bikinis. </w:t>
      </w:r>
    </w:p>
    <w:p w14:paraId="7F5C85E4" w14:textId="77777777" w:rsidR="00FE05C5" w:rsidRPr="00FE05C5" w:rsidRDefault="00275B26" w:rsidP="00FE05C5">
      <w:pPr>
        <w:pStyle w:val="ListParagraph"/>
        <w:numPr>
          <w:ilvl w:val="0"/>
          <w:numId w:val="51"/>
        </w:numPr>
        <w:rPr>
          <w:rFonts w:ascii="Arial" w:hAnsi="Arial" w:cs="Arial"/>
          <w:sz w:val="18"/>
          <w:szCs w:val="18"/>
        </w:rPr>
      </w:pPr>
      <w:r w:rsidRPr="00FE05C5">
        <w:rPr>
          <w:rFonts w:ascii="Arial" w:hAnsi="Arial" w:cs="Arial"/>
          <w:sz w:val="18"/>
          <w:szCs w:val="18"/>
        </w:rPr>
        <w:t xml:space="preserve">Proper footwear, no sandals without ankle straps. </w:t>
      </w:r>
    </w:p>
    <w:p w14:paraId="36D5229A" w14:textId="2B9E9F93" w:rsidR="00275B26" w:rsidRPr="00FE05C5" w:rsidRDefault="00275B26" w:rsidP="00FE05C5">
      <w:pPr>
        <w:ind w:left="360"/>
        <w:rPr>
          <w:rFonts w:ascii="Arial" w:hAnsi="Arial" w:cs="Arial"/>
          <w:sz w:val="18"/>
          <w:szCs w:val="18"/>
        </w:rPr>
      </w:pPr>
      <w:r w:rsidRPr="00FE05C5">
        <w:rPr>
          <w:rFonts w:ascii="Arial" w:hAnsi="Arial" w:cs="Arial"/>
          <w:sz w:val="18"/>
          <w:szCs w:val="18"/>
        </w:rPr>
        <w:t xml:space="preserve">These are minimum uniform standards that may be further restricted by the holder but may not be relaxed. </w:t>
      </w:r>
      <w:r w:rsidRPr="00FE05C5">
        <w:rPr>
          <w:rFonts w:ascii="Arial" w:hAnsi="Arial" w:cs="Arial"/>
          <w:sz w:val="18"/>
          <w:szCs w:val="18"/>
          <w:highlight w:val="yellow"/>
        </w:rPr>
        <w:t>______</w:t>
      </w:r>
      <w:r w:rsidRPr="00FE05C5">
        <w:rPr>
          <w:rFonts w:ascii="Arial" w:hAnsi="Arial" w:cs="Arial"/>
          <w:sz w:val="18"/>
          <w:szCs w:val="18"/>
        </w:rPr>
        <w:t xml:space="preserve"> </w:t>
      </w:r>
    </w:p>
    <w:p w14:paraId="4B823D0C" w14:textId="77777777" w:rsidR="00FE05C5" w:rsidRPr="00FE05C5" w:rsidRDefault="00FE05C5" w:rsidP="00FE05C5">
      <w:pPr>
        <w:rPr>
          <w:rFonts w:ascii="Arial" w:hAnsi="Arial" w:cs="Arial"/>
          <w:sz w:val="18"/>
          <w:szCs w:val="18"/>
        </w:rPr>
      </w:pPr>
    </w:p>
    <w:p w14:paraId="12E5EF8A" w14:textId="45753F0B" w:rsidR="00275B26"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Tobacco Use</w:t>
      </w:r>
      <w:r w:rsidRPr="00FE05C5">
        <w:rPr>
          <w:rFonts w:ascii="Arial" w:hAnsi="Arial" w:cs="Arial"/>
          <w:sz w:val="18"/>
          <w:szCs w:val="18"/>
        </w:rPr>
        <w:t xml:space="preserve"> - The holder and their employees may not use any form of tobacco when operating under the terms of this permit anytime when on parklands and when off parklands in public view. </w:t>
      </w:r>
      <w:r w:rsidRPr="00FE05C5">
        <w:rPr>
          <w:rFonts w:ascii="Arial" w:hAnsi="Arial" w:cs="Arial"/>
          <w:sz w:val="18"/>
          <w:szCs w:val="18"/>
          <w:highlight w:val="yellow"/>
        </w:rPr>
        <w:t>______</w:t>
      </w:r>
    </w:p>
    <w:p w14:paraId="3E007053" w14:textId="77777777" w:rsidR="00FE05C5" w:rsidRPr="00FE05C5" w:rsidRDefault="00FE05C5" w:rsidP="00FE05C5">
      <w:pPr>
        <w:rPr>
          <w:rFonts w:ascii="Arial" w:hAnsi="Arial" w:cs="Arial"/>
          <w:sz w:val="18"/>
          <w:szCs w:val="18"/>
        </w:rPr>
      </w:pPr>
    </w:p>
    <w:p w14:paraId="2022A771" w14:textId="067DE933" w:rsidR="00275B26"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Professionalism</w:t>
      </w:r>
      <w:r w:rsidRPr="00FE05C5">
        <w:rPr>
          <w:rFonts w:ascii="Arial" w:hAnsi="Arial" w:cs="Arial"/>
          <w:sz w:val="18"/>
          <w:szCs w:val="18"/>
        </w:rPr>
        <w:t xml:space="preserve"> - The holder is responsible for engaging in a standard level of professionalism on park land. Professional practices include requiring all employees wear a uniform and to treat park visitors, customers, other commercial service employees, and park employees in a respectful manner. Language and demeanor </w:t>
      </w:r>
      <w:proofErr w:type="gramStart"/>
      <w:r w:rsidRPr="00FE05C5">
        <w:rPr>
          <w:rFonts w:ascii="Arial" w:hAnsi="Arial" w:cs="Arial"/>
          <w:sz w:val="18"/>
          <w:szCs w:val="18"/>
        </w:rPr>
        <w:t>shall be proper at all times</w:t>
      </w:r>
      <w:proofErr w:type="gramEnd"/>
      <w:r w:rsidRPr="00FE05C5">
        <w:rPr>
          <w:rFonts w:ascii="Arial" w:hAnsi="Arial" w:cs="Arial"/>
          <w:sz w:val="18"/>
          <w:szCs w:val="18"/>
        </w:rPr>
        <w:t xml:space="preserve">. </w:t>
      </w:r>
      <w:r w:rsidRPr="00FE05C5">
        <w:rPr>
          <w:rFonts w:ascii="Arial" w:hAnsi="Arial" w:cs="Arial"/>
          <w:sz w:val="18"/>
          <w:szCs w:val="18"/>
          <w:highlight w:val="yellow"/>
        </w:rPr>
        <w:t>______</w:t>
      </w:r>
      <w:r w:rsidRPr="00FE05C5">
        <w:rPr>
          <w:rFonts w:ascii="Arial" w:hAnsi="Arial" w:cs="Arial"/>
          <w:sz w:val="18"/>
          <w:szCs w:val="18"/>
        </w:rPr>
        <w:t xml:space="preserve"> </w:t>
      </w:r>
    </w:p>
    <w:p w14:paraId="2767F091" w14:textId="77777777" w:rsidR="00FE05C5" w:rsidRPr="00FE05C5" w:rsidRDefault="00FE05C5" w:rsidP="00FE05C5">
      <w:pPr>
        <w:rPr>
          <w:rFonts w:ascii="Arial" w:hAnsi="Arial" w:cs="Arial"/>
          <w:sz w:val="18"/>
          <w:szCs w:val="18"/>
        </w:rPr>
      </w:pPr>
    </w:p>
    <w:p w14:paraId="72BA1A28" w14:textId="5984B681" w:rsidR="00275B26"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Competition</w:t>
      </w:r>
      <w:r w:rsidRPr="00FE05C5">
        <w:rPr>
          <w:rFonts w:ascii="Arial" w:hAnsi="Arial" w:cs="Arial"/>
          <w:sz w:val="18"/>
          <w:szCs w:val="18"/>
        </w:rPr>
        <w:t xml:space="preserve"> - The holder may not engage in any activity that actively targets and prevents other commercial operators from conducting day-to-day business. </w:t>
      </w:r>
      <w:r w:rsidRPr="00FE05C5">
        <w:rPr>
          <w:rFonts w:ascii="Arial" w:hAnsi="Arial" w:cs="Arial"/>
          <w:sz w:val="18"/>
          <w:szCs w:val="18"/>
          <w:highlight w:val="yellow"/>
        </w:rPr>
        <w:t>______</w:t>
      </w:r>
      <w:r w:rsidRPr="00FE05C5">
        <w:rPr>
          <w:rFonts w:ascii="Arial" w:hAnsi="Arial" w:cs="Arial"/>
          <w:sz w:val="18"/>
          <w:szCs w:val="18"/>
        </w:rPr>
        <w:t xml:space="preserve"> </w:t>
      </w:r>
    </w:p>
    <w:p w14:paraId="535A45CF" w14:textId="77777777" w:rsidR="00FE05C5" w:rsidRPr="00FE05C5" w:rsidRDefault="00FE05C5" w:rsidP="00FE05C5">
      <w:pPr>
        <w:rPr>
          <w:rFonts w:ascii="Arial" w:hAnsi="Arial" w:cs="Arial"/>
          <w:sz w:val="18"/>
          <w:szCs w:val="18"/>
        </w:rPr>
      </w:pPr>
    </w:p>
    <w:p w14:paraId="3C2E37C0" w14:textId="4934F2F6" w:rsidR="00275B26"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Research</w:t>
      </w:r>
      <w:r w:rsidRPr="00FE05C5">
        <w:rPr>
          <w:rFonts w:ascii="Arial" w:hAnsi="Arial" w:cs="Arial"/>
          <w:sz w:val="18"/>
          <w:szCs w:val="18"/>
        </w:rPr>
        <w:t xml:space="preserve"> - No research, collection or use of park natural and cultural resources is permitted by this authorization. A separate Research and Collection Permit is needed to conduct research or to collect park resources. </w:t>
      </w:r>
      <w:r w:rsidRPr="00FE05C5">
        <w:rPr>
          <w:rFonts w:ascii="Arial" w:hAnsi="Arial" w:cs="Arial"/>
          <w:sz w:val="18"/>
          <w:szCs w:val="18"/>
          <w:highlight w:val="yellow"/>
        </w:rPr>
        <w:t>______</w:t>
      </w:r>
      <w:r w:rsidRPr="00FE05C5">
        <w:rPr>
          <w:rFonts w:ascii="Arial" w:hAnsi="Arial" w:cs="Arial"/>
          <w:sz w:val="18"/>
          <w:szCs w:val="18"/>
        </w:rPr>
        <w:t xml:space="preserve"> </w:t>
      </w:r>
    </w:p>
    <w:p w14:paraId="0F599C44" w14:textId="77777777" w:rsidR="00FE05C5" w:rsidRPr="00FE05C5" w:rsidRDefault="00FE05C5" w:rsidP="00FE05C5">
      <w:pPr>
        <w:rPr>
          <w:rFonts w:ascii="Arial" w:hAnsi="Arial" w:cs="Arial"/>
          <w:sz w:val="18"/>
          <w:szCs w:val="18"/>
        </w:rPr>
      </w:pPr>
    </w:p>
    <w:p w14:paraId="1A9052A2" w14:textId="4B38D33F" w:rsidR="00FE05C5" w:rsidRPr="00FE05C5"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Park Hours</w:t>
      </w:r>
      <w:r w:rsidRPr="00FE05C5">
        <w:rPr>
          <w:rFonts w:ascii="Arial" w:hAnsi="Arial" w:cs="Arial"/>
          <w:sz w:val="18"/>
          <w:szCs w:val="18"/>
        </w:rPr>
        <w:t xml:space="preserve"> - The Park is open between the hours of ½ hours before sunrise to ½ hours after sunset. A copy of the sunrise and </w:t>
      </w:r>
      <w:r w:rsidR="00FE05C5" w:rsidRPr="00FE05C5">
        <w:rPr>
          <w:rFonts w:ascii="Arial" w:hAnsi="Arial" w:cs="Arial"/>
          <w:sz w:val="18"/>
          <w:szCs w:val="18"/>
        </w:rPr>
        <w:t>s</w:t>
      </w:r>
      <w:r w:rsidRPr="00FE05C5">
        <w:rPr>
          <w:rFonts w:ascii="Arial" w:hAnsi="Arial" w:cs="Arial"/>
          <w:sz w:val="18"/>
          <w:szCs w:val="18"/>
        </w:rPr>
        <w:t xml:space="preserve">unset table for Atlanta, Georgia is posted on park bulletin boards. Areas of the park with automatic entrance gates may open later and close earlier for vehicle access than the hours listed above. </w:t>
      </w:r>
      <w:r w:rsidRPr="00FE05C5">
        <w:rPr>
          <w:rFonts w:ascii="Arial" w:hAnsi="Arial" w:cs="Arial"/>
          <w:sz w:val="18"/>
          <w:szCs w:val="18"/>
          <w:highlight w:val="yellow"/>
        </w:rPr>
        <w:t>______</w:t>
      </w:r>
      <w:r w:rsidRPr="00FE05C5">
        <w:rPr>
          <w:rFonts w:ascii="Arial" w:hAnsi="Arial" w:cs="Arial"/>
          <w:sz w:val="18"/>
          <w:szCs w:val="18"/>
        </w:rPr>
        <w:t xml:space="preserve"> </w:t>
      </w:r>
    </w:p>
    <w:p w14:paraId="06C5E236" w14:textId="4ADEFD1C" w:rsidR="00275B26" w:rsidRPr="00FE05C5"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lastRenderedPageBreak/>
        <w:t>Trail Use</w:t>
      </w:r>
      <w:r w:rsidRPr="00FE05C5">
        <w:rPr>
          <w:rFonts w:ascii="Arial" w:hAnsi="Arial" w:cs="Arial"/>
          <w:sz w:val="18"/>
          <w:szCs w:val="18"/>
        </w:rPr>
        <w:t xml:space="preserve"> - Park trails are open during daylight hours only and are designed for a wide variety of recreational uses. Bikers, runners, joggers, walkers, pets on leash, and strollers all may use trails, which require rules of courtesy for all to recreate without conflict. Users of the trails shall walk/jog/run at no more than two abreast. Users may run in groups of no more than six in a group and groups shall be spaced out by </w:t>
      </w:r>
      <w:proofErr w:type="gramStart"/>
      <w:r w:rsidRPr="00FE05C5">
        <w:rPr>
          <w:rFonts w:ascii="Arial" w:hAnsi="Arial" w:cs="Arial"/>
          <w:sz w:val="18"/>
          <w:szCs w:val="18"/>
        </w:rPr>
        <w:t>two minute</w:t>
      </w:r>
      <w:proofErr w:type="gramEnd"/>
      <w:r w:rsidRPr="00FE05C5">
        <w:rPr>
          <w:rFonts w:ascii="Arial" w:hAnsi="Arial" w:cs="Arial"/>
          <w:sz w:val="18"/>
          <w:szCs w:val="18"/>
        </w:rPr>
        <w:t xml:space="preserve"> leads. Sprints are limited to clear straight a-ways. Runners/ joggers and groups shall always yield to other park users. </w:t>
      </w:r>
      <w:r w:rsidRPr="00FE05C5">
        <w:rPr>
          <w:rFonts w:ascii="Arial" w:hAnsi="Arial" w:cs="Arial"/>
          <w:sz w:val="18"/>
          <w:szCs w:val="18"/>
          <w:highlight w:val="yellow"/>
        </w:rPr>
        <w:t>______</w:t>
      </w:r>
      <w:r w:rsidRPr="00FE05C5">
        <w:rPr>
          <w:rFonts w:ascii="Arial" w:hAnsi="Arial" w:cs="Arial"/>
          <w:sz w:val="18"/>
          <w:szCs w:val="18"/>
        </w:rPr>
        <w:t xml:space="preserve"> </w:t>
      </w:r>
    </w:p>
    <w:p w14:paraId="1E946860" w14:textId="67A10A23" w:rsidR="00275B26" w:rsidRPr="00FE05C5"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Helium-Filled Balloons</w:t>
      </w:r>
      <w:r w:rsidRPr="00FE05C5">
        <w:rPr>
          <w:rFonts w:ascii="Arial" w:hAnsi="Arial" w:cs="Arial"/>
          <w:sz w:val="18"/>
          <w:szCs w:val="18"/>
        </w:rPr>
        <w:t xml:space="preserve"> - No helium-filled balloons may be released into the atmosphere within the park. Balloons pose a danger to the health and safety of wildlife and create a litter problem. </w:t>
      </w:r>
      <w:r w:rsidRPr="00FE05C5">
        <w:rPr>
          <w:rFonts w:ascii="Arial" w:hAnsi="Arial" w:cs="Arial"/>
          <w:sz w:val="18"/>
          <w:szCs w:val="18"/>
          <w:highlight w:val="yellow"/>
        </w:rPr>
        <w:t>______</w:t>
      </w:r>
      <w:r w:rsidRPr="00FE05C5">
        <w:rPr>
          <w:rFonts w:ascii="Arial" w:hAnsi="Arial" w:cs="Arial"/>
          <w:sz w:val="18"/>
          <w:szCs w:val="18"/>
        </w:rPr>
        <w:t xml:space="preserve"> </w:t>
      </w:r>
    </w:p>
    <w:p w14:paraId="52B3D8D4" w14:textId="7391ADCC" w:rsidR="00275B26"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Remotely Operated Aircraft</w:t>
      </w:r>
      <w:r w:rsidRPr="00FE05C5">
        <w:rPr>
          <w:rFonts w:ascii="Arial" w:hAnsi="Arial" w:cs="Arial"/>
          <w:sz w:val="18"/>
          <w:szCs w:val="18"/>
        </w:rPr>
        <w:t xml:space="preserve"> - No aircraft and aerial systems may be used within the park. Current FAA regulations do not allow the use of AS, more commonly called drones, in private commercial activities. </w:t>
      </w:r>
      <w:r w:rsidRPr="00FE05C5">
        <w:rPr>
          <w:rFonts w:ascii="Arial" w:hAnsi="Arial" w:cs="Arial"/>
          <w:sz w:val="18"/>
          <w:szCs w:val="18"/>
          <w:highlight w:val="yellow"/>
        </w:rPr>
        <w:t>______</w:t>
      </w:r>
      <w:r w:rsidRPr="00FE05C5">
        <w:rPr>
          <w:rFonts w:ascii="Arial" w:hAnsi="Arial" w:cs="Arial"/>
          <w:sz w:val="18"/>
          <w:szCs w:val="18"/>
        </w:rPr>
        <w:t xml:space="preserve"> </w:t>
      </w:r>
    </w:p>
    <w:p w14:paraId="36C55941" w14:textId="77777777" w:rsidR="00FE05C5" w:rsidRPr="00FE05C5" w:rsidRDefault="00FE05C5" w:rsidP="00FE05C5">
      <w:pPr>
        <w:rPr>
          <w:rFonts w:ascii="Arial" w:hAnsi="Arial" w:cs="Arial"/>
          <w:sz w:val="18"/>
          <w:szCs w:val="18"/>
        </w:rPr>
      </w:pPr>
    </w:p>
    <w:p w14:paraId="7DF2A998" w14:textId="005A0D20" w:rsidR="00275B26" w:rsidRPr="00FE05C5" w:rsidRDefault="00275B26" w:rsidP="00C11F7F">
      <w:pPr>
        <w:tabs>
          <w:tab w:val="left" w:pos="6480"/>
        </w:tabs>
        <w:jc w:val="center"/>
        <w:rPr>
          <w:rFonts w:ascii="Arial" w:hAnsi="Arial" w:cs="Arial"/>
          <w:b/>
          <w:bCs/>
          <w:sz w:val="18"/>
          <w:szCs w:val="18"/>
        </w:rPr>
      </w:pPr>
      <w:r w:rsidRPr="00FE05C5">
        <w:rPr>
          <w:rFonts w:ascii="Arial" w:hAnsi="Arial" w:cs="Arial"/>
          <w:b/>
          <w:bCs/>
          <w:sz w:val="18"/>
          <w:szCs w:val="18"/>
        </w:rPr>
        <w:t>Safety</w:t>
      </w:r>
    </w:p>
    <w:p w14:paraId="19B62A9E" w14:textId="77777777" w:rsidR="00FE05C5" w:rsidRPr="00FE05C5" w:rsidRDefault="00FE05C5" w:rsidP="00C11F7F">
      <w:pPr>
        <w:tabs>
          <w:tab w:val="left" w:pos="6480"/>
        </w:tabs>
        <w:jc w:val="center"/>
        <w:rPr>
          <w:rFonts w:ascii="Arial" w:hAnsi="Arial" w:cs="Arial"/>
          <w:sz w:val="18"/>
          <w:szCs w:val="18"/>
        </w:rPr>
      </w:pPr>
    </w:p>
    <w:p w14:paraId="740B50E2" w14:textId="5599FC2A" w:rsidR="00275B26" w:rsidRPr="00FE05C5"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Safety</w:t>
      </w:r>
      <w:r w:rsidRPr="00FE05C5">
        <w:rPr>
          <w:rFonts w:ascii="Arial" w:hAnsi="Arial" w:cs="Arial"/>
          <w:sz w:val="18"/>
          <w:szCs w:val="18"/>
        </w:rPr>
        <w:t xml:space="preserve"> - The holder shall have a commitment to safety not only for its customers, but also for all visitors and employees of Chattahoochee River National Recreation Area. </w:t>
      </w:r>
    </w:p>
    <w:p w14:paraId="4A04C810" w14:textId="77777777" w:rsidR="00275B26" w:rsidRPr="00FE05C5" w:rsidRDefault="00275B26" w:rsidP="00FE05C5">
      <w:pPr>
        <w:pStyle w:val="ListParagraph"/>
        <w:numPr>
          <w:ilvl w:val="0"/>
          <w:numId w:val="53"/>
        </w:numPr>
        <w:rPr>
          <w:rFonts w:ascii="Arial" w:hAnsi="Arial" w:cs="Arial"/>
          <w:b/>
          <w:sz w:val="18"/>
          <w:szCs w:val="18"/>
        </w:rPr>
      </w:pPr>
      <w:r w:rsidRPr="00FE05C5">
        <w:rPr>
          <w:rFonts w:ascii="Arial" w:hAnsi="Arial" w:cs="Arial"/>
          <w:sz w:val="18"/>
          <w:szCs w:val="18"/>
        </w:rPr>
        <w:t xml:space="preserve">The holder is responsible for complying with all Federal, State, and local safety regulations including U.S. Coast Guard (USCG), U.S. Food and Drug Administration (FDA), National Fire Protection Association (NFPA), and Occupational Safety and Health Administration (OSHA) standards. </w:t>
      </w:r>
    </w:p>
    <w:p w14:paraId="0FC64B1A" w14:textId="77777777" w:rsidR="00275B26" w:rsidRPr="00FE05C5" w:rsidRDefault="00275B26" w:rsidP="00FE05C5">
      <w:pPr>
        <w:pStyle w:val="ListParagraph"/>
        <w:numPr>
          <w:ilvl w:val="0"/>
          <w:numId w:val="53"/>
        </w:numPr>
        <w:rPr>
          <w:rFonts w:ascii="Arial" w:hAnsi="Arial" w:cs="Arial"/>
          <w:b/>
          <w:sz w:val="18"/>
          <w:szCs w:val="18"/>
        </w:rPr>
      </w:pPr>
      <w:r w:rsidRPr="00FE05C5">
        <w:rPr>
          <w:rFonts w:ascii="Arial" w:hAnsi="Arial" w:cs="Arial"/>
          <w:sz w:val="18"/>
          <w:szCs w:val="18"/>
        </w:rPr>
        <w:t xml:space="preserve">The holder shall have a safety policy to ensure the safety of its customers, its employees, park visitors and park employees. This policy will be provided for review by the park. </w:t>
      </w:r>
    </w:p>
    <w:p w14:paraId="26556DB3" w14:textId="77777777" w:rsidR="00275B26" w:rsidRPr="00FE05C5" w:rsidRDefault="00275B26" w:rsidP="00FE05C5">
      <w:pPr>
        <w:pStyle w:val="ListParagraph"/>
        <w:numPr>
          <w:ilvl w:val="0"/>
          <w:numId w:val="53"/>
        </w:numPr>
        <w:rPr>
          <w:rFonts w:ascii="Arial" w:hAnsi="Arial" w:cs="Arial"/>
          <w:b/>
          <w:sz w:val="18"/>
          <w:szCs w:val="18"/>
        </w:rPr>
      </w:pPr>
      <w:r w:rsidRPr="00FE05C5">
        <w:rPr>
          <w:rFonts w:ascii="Arial" w:hAnsi="Arial" w:cs="Arial"/>
          <w:sz w:val="18"/>
          <w:szCs w:val="18"/>
        </w:rPr>
        <w:t xml:space="preserve">The holder is responsible for attending annual safety trainings sponsored by the park and for providing annual safety trainings to its employees. Information about employee trainings, including date and time of occurrence, agenda, and attendee list, shall be kept on record for NPS review. </w:t>
      </w:r>
    </w:p>
    <w:p w14:paraId="3815A509" w14:textId="77777777" w:rsidR="003E7765" w:rsidRPr="00FE05C5" w:rsidRDefault="00275B26" w:rsidP="00FE05C5">
      <w:pPr>
        <w:pStyle w:val="ListParagraph"/>
        <w:numPr>
          <w:ilvl w:val="0"/>
          <w:numId w:val="53"/>
        </w:numPr>
        <w:rPr>
          <w:rFonts w:ascii="Arial" w:hAnsi="Arial" w:cs="Arial"/>
          <w:b/>
          <w:sz w:val="18"/>
          <w:szCs w:val="18"/>
        </w:rPr>
      </w:pPr>
      <w:r w:rsidRPr="00FE05C5">
        <w:rPr>
          <w:rFonts w:ascii="Arial" w:hAnsi="Arial" w:cs="Arial"/>
          <w:sz w:val="18"/>
          <w:szCs w:val="18"/>
        </w:rPr>
        <w:t xml:space="preserve">The holder is responsible for providing customers with relevant guidelines, rules, and practices that will mitigate and manage safety risks. These include personal flotation device policies, dam release schedules, water temperature, and emergency contact information. </w:t>
      </w:r>
    </w:p>
    <w:p w14:paraId="277BD04A" w14:textId="77777777" w:rsidR="003E7765" w:rsidRPr="00FE05C5" w:rsidRDefault="00275B26" w:rsidP="00FE05C5">
      <w:pPr>
        <w:pStyle w:val="ListParagraph"/>
        <w:numPr>
          <w:ilvl w:val="0"/>
          <w:numId w:val="53"/>
        </w:numPr>
        <w:rPr>
          <w:rFonts w:ascii="Arial" w:hAnsi="Arial" w:cs="Arial"/>
          <w:b/>
          <w:sz w:val="18"/>
          <w:szCs w:val="18"/>
        </w:rPr>
      </w:pPr>
      <w:r w:rsidRPr="00FE05C5">
        <w:rPr>
          <w:rFonts w:ascii="Arial" w:hAnsi="Arial" w:cs="Arial"/>
          <w:sz w:val="18"/>
          <w:szCs w:val="18"/>
        </w:rPr>
        <w:t xml:space="preserve">Holders who rent river equipment to customers are responsible for: </w:t>
      </w:r>
    </w:p>
    <w:p w14:paraId="447354EF" w14:textId="77777777" w:rsidR="003E7765" w:rsidRPr="00FE05C5" w:rsidRDefault="00275B26" w:rsidP="00FE05C5">
      <w:pPr>
        <w:pStyle w:val="ListParagraph"/>
        <w:numPr>
          <w:ilvl w:val="0"/>
          <w:numId w:val="54"/>
        </w:numPr>
        <w:rPr>
          <w:rFonts w:ascii="Arial" w:hAnsi="Arial" w:cs="Arial"/>
          <w:b/>
          <w:sz w:val="18"/>
          <w:szCs w:val="18"/>
        </w:rPr>
      </w:pPr>
      <w:r w:rsidRPr="00FE05C5">
        <w:rPr>
          <w:rFonts w:ascii="Arial" w:hAnsi="Arial" w:cs="Arial"/>
          <w:sz w:val="18"/>
          <w:szCs w:val="18"/>
        </w:rPr>
        <w:t xml:space="preserve">Having procedures in place to assist customers with safety issues or emergencies. </w:t>
      </w:r>
    </w:p>
    <w:p w14:paraId="56C4AD14" w14:textId="77777777" w:rsidR="003E7765" w:rsidRPr="00FE05C5" w:rsidRDefault="00275B26" w:rsidP="00FE05C5">
      <w:pPr>
        <w:pStyle w:val="ListParagraph"/>
        <w:numPr>
          <w:ilvl w:val="0"/>
          <w:numId w:val="54"/>
        </w:numPr>
        <w:rPr>
          <w:rFonts w:ascii="Arial" w:hAnsi="Arial" w:cs="Arial"/>
          <w:b/>
          <w:sz w:val="18"/>
          <w:szCs w:val="18"/>
        </w:rPr>
      </w:pPr>
      <w:r w:rsidRPr="00FE05C5">
        <w:rPr>
          <w:rFonts w:ascii="Arial" w:hAnsi="Arial" w:cs="Arial"/>
          <w:sz w:val="18"/>
          <w:szCs w:val="18"/>
        </w:rPr>
        <w:t>Communicating safety and emergency procedures to all customers prior to the start of their activity.</w:t>
      </w:r>
    </w:p>
    <w:p w14:paraId="44EBBE11" w14:textId="24471A32" w:rsidR="003E7765" w:rsidRPr="00FE05C5" w:rsidRDefault="00275B26" w:rsidP="00FE05C5">
      <w:pPr>
        <w:pStyle w:val="ListParagraph"/>
        <w:numPr>
          <w:ilvl w:val="0"/>
          <w:numId w:val="54"/>
        </w:numPr>
        <w:rPr>
          <w:rFonts w:ascii="Arial" w:hAnsi="Arial" w:cs="Arial"/>
          <w:b/>
          <w:sz w:val="18"/>
          <w:szCs w:val="18"/>
        </w:rPr>
      </w:pPr>
      <w:r w:rsidRPr="00FE05C5">
        <w:rPr>
          <w:rFonts w:ascii="Arial" w:hAnsi="Arial" w:cs="Arial"/>
          <w:sz w:val="18"/>
          <w:szCs w:val="18"/>
        </w:rPr>
        <w:t xml:space="preserve">These procedures shall be kept on record for NPS review. </w:t>
      </w:r>
    </w:p>
    <w:p w14:paraId="350D3ADD" w14:textId="345D4DAC" w:rsidR="003E7765" w:rsidRPr="00FE05C5" w:rsidRDefault="00275B26" w:rsidP="00FE05C5">
      <w:pPr>
        <w:pStyle w:val="ListParagraph"/>
        <w:numPr>
          <w:ilvl w:val="0"/>
          <w:numId w:val="54"/>
        </w:numPr>
        <w:rPr>
          <w:rFonts w:ascii="Arial" w:hAnsi="Arial" w:cs="Arial"/>
          <w:b/>
          <w:sz w:val="18"/>
          <w:szCs w:val="18"/>
        </w:rPr>
      </w:pPr>
      <w:r w:rsidRPr="00FE05C5">
        <w:rPr>
          <w:rFonts w:ascii="Arial" w:hAnsi="Arial" w:cs="Arial"/>
          <w:sz w:val="18"/>
          <w:szCs w:val="18"/>
        </w:rPr>
        <w:t xml:space="preserve">The holder is responsible for </w:t>
      </w:r>
      <w:r w:rsidR="003E7765" w:rsidRPr="00FE05C5">
        <w:rPr>
          <w:rFonts w:ascii="Arial" w:hAnsi="Arial" w:cs="Arial"/>
          <w:sz w:val="18"/>
          <w:szCs w:val="18"/>
        </w:rPr>
        <w:t>ensuring</w:t>
      </w:r>
      <w:r w:rsidRPr="00FE05C5">
        <w:rPr>
          <w:rFonts w:ascii="Arial" w:hAnsi="Arial" w:cs="Arial"/>
          <w:sz w:val="18"/>
          <w:szCs w:val="18"/>
        </w:rPr>
        <w:t xml:space="preserve"> that at least one staff member be present at river’s edge fifteen (15) minutes prior to the expected arrival time of each customer at the pre-determined takeout point. The staff member shall be easily identified by approaching customers and in possession of a throw bag </w:t>
      </w:r>
      <w:proofErr w:type="gramStart"/>
      <w:r w:rsidRPr="00FE05C5">
        <w:rPr>
          <w:rFonts w:ascii="Arial" w:hAnsi="Arial" w:cs="Arial"/>
          <w:sz w:val="18"/>
          <w:szCs w:val="18"/>
        </w:rPr>
        <w:t>in order to</w:t>
      </w:r>
      <w:proofErr w:type="gramEnd"/>
      <w:r w:rsidRPr="00FE05C5">
        <w:rPr>
          <w:rFonts w:ascii="Arial" w:hAnsi="Arial" w:cs="Arial"/>
          <w:sz w:val="18"/>
          <w:szCs w:val="18"/>
        </w:rPr>
        <w:t xml:space="preserve"> assist in retrieving passing customers if needed. </w:t>
      </w:r>
      <w:r w:rsidRPr="00FE05C5">
        <w:rPr>
          <w:rFonts w:ascii="Arial" w:hAnsi="Arial" w:cs="Arial"/>
          <w:sz w:val="18"/>
          <w:szCs w:val="18"/>
          <w:highlight w:val="yellow"/>
        </w:rPr>
        <w:t>______</w:t>
      </w:r>
      <w:r w:rsidRPr="00FE05C5">
        <w:rPr>
          <w:rFonts w:ascii="Arial" w:hAnsi="Arial" w:cs="Arial"/>
          <w:sz w:val="18"/>
          <w:szCs w:val="18"/>
        </w:rPr>
        <w:t xml:space="preserve"> </w:t>
      </w:r>
    </w:p>
    <w:p w14:paraId="7A798623" w14:textId="77777777" w:rsidR="00FE05C5" w:rsidRPr="00FE05C5" w:rsidRDefault="00FE05C5" w:rsidP="00FE05C5">
      <w:pPr>
        <w:rPr>
          <w:rFonts w:ascii="Arial" w:hAnsi="Arial" w:cs="Arial"/>
          <w:b/>
          <w:sz w:val="18"/>
          <w:szCs w:val="18"/>
        </w:rPr>
      </w:pPr>
    </w:p>
    <w:p w14:paraId="3A226BFD" w14:textId="77777777" w:rsidR="006D1D44"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Water Resistant Containers</w:t>
      </w:r>
      <w:r w:rsidRPr="00FE05C5">
        <w:rPr>
          <w:rFonts w:ascii="Arial" w:hAnsi="Arial" w:cs="Arial"/>
          <w:sz w:val="18"/>
          <w:szCs w:val="18"/>
        </w:rPr>
        <w:t xml:space="preserve"> - Holders who rent river equipment shall have available a </w:t>
      </w:r>
      <w:proofErr w:type="gramStart"/>
      <w:r w:rsidRPr="00FE05C5">
        <w:rPr>
          <w:rFonts w:ascii="Arial" w:hAnsi="Arial" w:cs="Arial"/>
          <w:sz w:val="18"/>
          <w:szCs w:val="18"/>
        </w:rPr>
        <w:t>water resistant</w:t>
      </w:r>
      <w:proofErr w:type="gramEnd"/>
      <w:r w:rsidRPr="00FE05C5">
        <w:rPr>
          <w:rFonts w:ascii="Arial" w:hAnsi="Arial" w:cs="Arial"/>
          <w:sz w:val="18"/>
          <w:szCs w:val="18"/>
        </w:rPr>
        <w:t xml:space="preserve"> container large enough to hold a cellular phone at no cost to each customer. The container shall be made in such a way as to be easily attached to or retained by the customer during use in the park and contain at a minimum: </w:t>
      </w:r>
    </w:p>
    <w:p w14:paraId="66CB45DA" w14:textId="77777777" w:rsidR="006D1D44" w:rsidRDefault="00275B26" w:rsidP="006D1D44">
      <w:pPr>
        <w:pStyle w:val="ListParagraph"/>
        <w:numPr>
          <w:ilvl w:val="0"/>
          <w:numId w:val="55"/>
        </w:numPr>
        <w:rPr>
          <w:rFonts w:ascii="Arial" w:hAnsi="Arial" w:cs="Arial"/>
          <w:sz w:val="18"/>
          <w:szCs w:val="18"/>
        </w:rPr>
      </w:pPr>
      <w:r w:rsidRPr="00FE05C5">
        <w:rPr>
          <w:rFonts w:ascii="Arial" w:hAnsi="Arial" w:cs="Arial"/>
          <w:sz w:val="18"/>
          <w:szCs w:val="18"/>
        </w:rPr>
        <w:t xml:space="preserve">Contact Information for the Holder </w:t>
      </w:r>
    </w:p>
    <w:p w14:paraId="0465E951" w14:textId="77777777" w:rsidR="006D1D44" w:rsidRDefault="00275B26" w:rsidP="006D1D44">
      <w:pPr>
        <w:pStyle w:val="ListParagraph"/>
        <w:numPr>
          <w:ilvl w:val="0"/>
          <w:numId w:val="55"/>
        </w:numPr>
        <w:rPr>
          <w:rFonts w:ascii="Arial" w:hAnsi="Arial" w:cs="Arial"/>
          <w:sz w:val="18"/>
          <w:szCs w:val="18"/>
        </w:rPr>
      </w:pPr>
      <w:r w:rsidRPr="00FE05C5">
        <w:rPr>
          <w:rFonts w:ascii="Arial" w:hAnsi="Arial" w:cs="Arial"/>
          <w:sz w:val="18"/>
          <w:szCs w:val="18"/>
        </w:rPr>
        <w:t xml:space="preserve">Emergency Contact Information for the Chattahoochee River National Recreation Area (Fulton Dispatch Center – 404-730- </w:t>
      </w:r>
      <w:proofErr w:type="gramStart"/>
      <w:r w:rsidRPr="00FE05C5">
        <w:rPr>
          <w:rFonts w:ascii="Arial" w:hAnsi="Arial" w:cs="Arial"/>
          <w:sz w:val="18"/>
          <w:szCs w:val="18"/>
        </w:rPr>
        <w:t>7911 )</w:t>
      </w:r>
      <w:proofErr w:type="gramEnd"/>
      <w:r w:rsidRPr="00FE05C5">
        <w:rPr>
          <w:rFonts w:ascii="Arial" w:hAnsi="Arial" w:cs="Arial"/>
          <w:sz w:val="18"/>
          <w:szCs w:val="18"/>
        </w:rPr>
        <w:t xml:space="preserve"> </w:t>
      </w:r>
    </w:p>
    <w:p w14:paraId="2BCB558A" w14:textId="77777777" w:rsidR="006D1D44" w:rsidRDefault="00275B26" w:rsidP="006D1D44">
      <w:pPr>
        <w:pStyle w:val="ListParagraph"/>
        <w:numPr>
          <w:ilvl w:val="0"/>
          <w:numId w:val="55"/>
        </w:numPr>
        <w:rPr>
          <w:rFonts w:ascii="Arial" w:hAnsi="Arial" w:cs="Arial"/>
          <w:sz w:val="18"/>
          <w:szCs w:val="18"/>
        </w:rPr>
      </w:pPr>
      <w:r w:rsidRPr="00FE05C5">
        <w:rPr>
          <w:rFonts w:ascii="Arial" w:hAnsi="Arial" w:cs="Arial"/>
          <w:sz w:val="18"/>
          <w:szCs w:val="18"/>
        </w:rPr>
        <w:t xml:space="preserve">Contact Information for the Dam Release Schedules </w:t>
      </w:r>
    </w:p>
    <w:p w14:paraId="5FF238B8" w14:textId="54B48125" w:rsidR="003E7765" w:rsidRDefault="00275B26" w:rsidP="006D1D44">
      <w:pPr>
        <w:pStyle w:val="ListParagraph"/>
        <w:numPr>
          <w:ilvl w:val="0"/>
          <w:numId w:val="55"/>
        </w:numPr>
        <w:rPr>
          <w:rFonts w:ascii="Arial" w:hAnsi="Arial" w:cs="Arial"/>
          <w:sz w:val="18"/>
          <w:szCs w:val="18"/>
        </w:rPr>
      </w:pPr>
      <w:r w:rsidRPr="00FE05C5">
        <w:rPr>
          <w:rFonts w:ascii="Arial" w:hAnsi="Arial" w:cs="Arial"/>
          <w:sz w:val="18"/>
          <w:szCs w:val="18"/>
        </w:rPr>
        <w:t xml:space="preserve">Map of the Area Showing Launch Ramp Locations and Roadway Bridge Crossings </w:t>
      </w:r>
      <w:r w:rsidRPr="00FE05C5">
        <w:rPr>
          <w:rFonts w:ascii="Arial" w:hAnsi="Arial" w:cs="Arial"/>
          <w:sz w:val="18"/>
          <w:szCs w:val="18"/>
          <w:highlight w:val="yellow"/>
        </w:rPr>
        <w:t>______</w:t>
      </w:r>
      <w:r w:rsidRPr="00FE05C5">
        <w:rPr>
          <w:rFonts w:ascii="Arial" w:hAnsi="Arial" w:cs="Arial"/>
          <w:sz w:val="18"/>
          <w:szCs w:val="18"/>
        </w:rPr>
        <w:t xml:space="preserve"> </w:t>
      </w:r>
    </w:p>
    <w:p w14:paraId="6FC0FBBB" w14:textId="77777777" w:rsidR="00FE05C5" w:rsidRPr="00FE05C5" w:rsidRDefault="00FE05C5" w:rsidP="00FE05C5">
      <w:pPr>
        <w:rPr>
          <w:rFonts w:ascii="Arial" w:hAnsi="Arial" w:cs="Arial"/>
          <w:sz w:val="18"/>
          <w:szCs w:val="18"/>
        </w:rPr>
      </w:pPr>
    </w:p>
    <w:p w14:paraId="4D44A01F" w14:textId="77777777" w:rsidR="006D1D44" w:rsidRDefault="00275B26" w:rsidP="00FE05C5">
      <w:pPr>
        <w:pStyle w:val="ListParagraph"/>
        <w:numPr>
          <w:ilvl w:val="0"/>
          <w:numId w:val="39"/>
        </w:numPr>
        <w:rPr>
          <w:rFonts w:ascii="Arial" w:hAnsi="Arial" w:cs="Arial"/>
          <w:sz w:val="18"/>
          <w:szCs w:val="18"/>
        </w:rPr>
      </w:pPr>
      <w:r w:rsidRPr="00FE05C5">
        <w:rPr>
          <w:rFonts w:ascii="Arial" w:hAnsi="Arial" w:cs="Arial"/>
          <w:b/>
          <w:bCs/>
          <w:sz w:val="18"/>
          <w:szCs w:val="18"/>
        </w:rPr>
        <w:t xml:space="preserve">Minimum Age and Adult to Child Ratio </w:t>
      </w:r>
      <w:r w:rsidRPr="00FE05C5">
        <w:rPr>
          <w:rFonts w:ascii="Arial" w:hAnsi="Arial" w:cs="Arial"/>
          <w:sz w:val="18"/>
          <w:szCs w:val="18"/>
        </w:rPr>
        <w:t xml:space="preserve">- Holders who rent river equipment shall limit rentals to watercraft customers of: </w:t>
      </w:r>
    </w:p>
    <w:p w14:paraId="3E1C5C0F" w14:textId="77777777" w:rsidR="006D1D44" w:rsidRDefault="00275B26" w:rsidP="006D1D44">
      <w:pPr>
        <w:pStyle w:val="ListParagraph"/>
        <w:numPr>
          <w:ilvl w:val="0"/>
          <w:numId w:val="56"/>
        </w:numPr>
        <w:rPr>
          <w:rFonts w:ascii="Arial" w:hAnsi="Arial" w:cs="Arial"/>
          <w:sz w:val="18"/>
          <w:szCs w:val="18"/>
        </w:rPr>
      </w:pPr>
      <w:r w:rsidRPr="00FE05C5">
        <w:rPr>
          <w:rFonts w:ascii="Arial" w:hAnsi="Arial" w:cs="Arial"/>
          <w:sz w:val="18"/>
          <w:szCs w:val="18"/>
        </w:rPr>
        <w:t xml:space="preserve">A minimum participant age of 5 years of age. </w:t>
      </w:r>
    </w:p>
    <w:p w14:paraId="6D5811B9" w14:textId="5CBF9DFA" w:rsidR="003E7765" w:rsidRDefault="00275B26" w:rsidP="006D1D44">
      <w:pPr>
        <w:pStyle w:val="ListParagraph"/>
        <w:numPr>
          <w:ilvl w:val="0"/>
          <w:numId w:val="56"/>
        </w:numPr>
        <w:rPr>
          <w:rFonts w:ascii="Arial" w:hAnsi="Arial" w:cs="Arial"/>
          <w:sz w:val="18"/>
          <w:szCs w:val="18"/>
        </w:rPr>
      </w:pPr>
      <w:r w:rsidRPr="00FE05C5">
        <w:rPr>
          <w:rFonts w:ascii="Arial" w:hAnsi="Arial" w:cs="Arial"/>
          <w:sz w:val="18"/>
          <w:szCs w:val="18"/>
        </w:rPr>
        <w:t xml:space="preserve">An Adult to Child Ratio of no less than one adult, 18 years of age or older, for every four children under the age of 13. </w:t>
      </w:r>
      <w:r w:rsidRPr="00FE05C5">
        <w:rPr>
          <w:rFonts w:ascii="Arial" w:hAnsi="Arial" w:cs="Arial"/>
          <w:sz w:val="18"/>
          <w:szCs w:val="18"/>
          <w:highlight w:val="yellow"/>
        </w:rPr>
        <w:t>______</w:t>
      </w:r>
      <w:r w:rsidRPr="00FE05C5">
        <w:rPr>
          <w:rFonts w:ascii="Arial" w:hAnsi="Arial" w:cs="Arial"/>
          <w:sz w:val="18"/>
          <w:szCs w:val="18"/>
        </w:rPr>
        <w:t xml:space="preserve"> </w:t>
      </w:r>
    </w:p>
    <w:p w14:paraId="5BE87177" w14:textId="77777777" w:rsidR="00FE05C5" w:rsidRPr="00FE05C5" w:rsidRDefault="00FE05C5" w:rsidP="00FE05C5">
      <w:pPr>
        <w:rPr>
          <w:rFonts w:ascii="Arial" w:hAnsi="Arial" w:cs="Arial"/>
          <w:sz w:val="18"/>
          <w:szCs w:val="18"/>
        </w:rPr>
      </w:pPr>
    </w:p>
    <w:p w14:paraId="0D531278" w14:textId="42640561" w:rsidR="003E7765" w:rsidRPr="006D1D44" w:rsidRDefault="00275B26" w:rsidP="006D1D44">
      <w:pPr>
        <w:pStyle w:val="ListParagraph"/>
        <w:numPr>
          <w:ilvl w:val="0"/>
          <w:numId w:val="39"/>
        </w:numPr>
        <w:rPr>
          <w:rFonts w:ascii="Arial" w:hAnsi="Arial" w:cs="Arial"/>
          <w:sz w:val="18"/>
          <w:szCs w:val="18"/>
        </w:rPr>
      </w:pPr>
      <w:r w:rsidRPr="006D1D44">
        <w:rPr>
          <w:rFonts w:ascii="Arial" w:hAnsi="Arial" w:cs="Arial"/>
          <w:b/>
          <w:bCs/>
          <w:sz w:val="18"/>
          <w:szCs w:val="18"/>
        </w:rPr>
        <w:t>Personal Flotation Device (PFD) and Vessel Operation</w:t>
      </w:r>
      <w:r w:rsidRPr="006D1D44">
        <w:rPr>
          <w:rFonts w:ascii="Arial" w:hAnsi="Arial" w:cs="Arial"/>
          <w:sz w:val="18"/>
          <w:szCs w:val="18"/>
        </w:rPr>
        <w:t xml:space="preserve"> - The holder is responsible for providing each watercraft rental participant appropriate PFDs and other safety equipment. The holder is responsible for providing the following information of relevant state PFD policies to customers and ensuring their adherence: </w:t>
      </w:r>
    </w:p>
    <w:p w14:paraId="5789C18B" w14:textId="77777777" w:rsidR="003E7765" w:rsidRPr="006D1D44" w:rsidRDefault="00275B26" w:rsidP="006D1D44">
      <w:pPr>
        <w:pStyle w:val="ListParagraph"/>
        <w:numPr>
          <w:ilvl w:val="0"/>
          <w:numId w:val="57"/>
        </w:numPr>
        <w:rPr>
          <w:rFonts w:ascii="Arial" w:hAnsi="Arial" w:cs="Arial"/>
          <w:sz w:val="18"/>
          <w:szCs w:val="18"/>
        </w:rPr>
      </w:pPr>
      <w:r w:rsidRPr="006D1D44">
        <w:rPr>
          <w:rFonts w:ascii="Arial" w:hAnsi="Arial" w:cs="Arial"/>
          <w:sz w:val="18"/>
          <w:szCs w:val="18"/>
        </w:rPr>
        <w:t xml:space="preserve">Appropriate PFDs for watercraft rental customers include a Type II, Type III, or Type V. When </w:t>
      </w:r>
      <w:proofErr w:type="spellStart"/>
      <w:r w:rsidRPr="006D1D44">
        <w:rPr>
          <w:rFonts w:ascii="Arial" w:hAnsi="Arial" w:cs="Arial"/>
          <w:sz w:val="18"/>
          <w:szCs w:val="18"/>
        </w:rPr>
        <w:t>usi</w:t>
      </w:r>
      <w:r w:rsidR="003E7765" w:rsidRPr="006D1D44">
        <w:rPr>
          <w:rFonts w:ascii="Arial" w:hAnsi="Arial" w:cs="Arial"/>
          <w:sz w:val="18"/>
          <w:szCs w:val="18"/>
        </w:rPr>
        <w:t>sing</w:t>
      </w:r>
      <w:proofErr w:type="spellEnd"/>
      <w:r w:rsidR="003E7765" w:rsidRPr="006D1D44">
        <w:rPr>
          <w:rFonts w:ascii="Arial" w:hAnsi="Arial" w:cs="Arial"/>
          <w:sz w:val="18"/>
          <w:szCs w:val="18"/>
        </w:rPr>
        <w:t xml:space="preserve"> a Type V PFD, it </w:t>
      </w:r>
      <w:proofErr w:type="gramStart"/>
      <w:r w:rsidR="003E7765" w:rsidRPr="006D1D44">
        <w:rPr>
          <w:rFonts w:ascii="Arial" w:hAnsi="Arial" w:cs="Arial"/>
          <w:sz w:val="18"/>
          <w:szCs w:val="18"/>
        </w:rPr>
        <w:t>must be worn at all times</w:t>
      </w:r>
      <w:proofErr w:type="gramEnd"/>
      <w:r w:rsidR="003E7765" w:rsidRPr="006D1D44">
        <w:rPr>
          <w:rFonts w:ascii="Arial" w:hAnsi="Arial" w:cs="Arial"/>
          <w:sz w:val="18"/>
          <w:szCs w:val="18"/>
        </w:rPr>
        <w:t>. The holder must properly fit each customer with a PFD based on size/weight. =</w:t>
      </w:r>
    </w:p>
    <w:p w14:paraId="661139EB" w14:textId="77777777" w:rsidR="003E7765" w:rsidRPr="006D1D44" w:rsidRDefault="003E7765" w:rsidP="006D1D44">
      <w:pPr>
        <w:pStyle w:val="ListParagraph"/>
        <w:numPr>
          <w:ilvl w:val="0"/>
          <w:numId w:val="57"/>
        </w:numPr>
        <w:rPr>
          <w:rFonts w:ascii="Arial" w:hAnsi="Arial" w:cs="Arial"/>
          <w:sz w:val="18"/>
          <w:szCs w:val="18"/>
        </w:rPr>
      </w:pPr>
      <w:r w:rsidRPr="006D1D44">
        <w:rPr>
          <w:rFonts w:ascii="Arial" w:hAnsi="Arial" w:cs="Arial"/>
          <w:sz w:val="18"/>
          <w:szCs w:val="18"/>
        </w:rPr>
        <w:t xml:space="preserve">A properly sized and wearable USCG approved personal flotation device </w:t>
      </w:r>
      <w:proofErr w:type="gramStart"/>
      <w:r w:rsidRPr="006D1D44">
        <w:rPr>
          <w:rFonts w:ascii="Arial" w:hAnsi="Arial" w:cs="Arial"/>
          <w:sz w:val="18"/>
          <w:szCs w:val="18"/>
        </w:rPr>
        <w:t>must be worn at all times</w:t>
      </w:r>
      <w:proofErr w:type="gramEnd"/>
      <w:r w:rsidRPr="006D1D44">
        <w:rPr>
          <w:rFonts w:ascii="Arial" w:hAnsi="Arial" w:cs="Arial"/>
          <w:sz w:val="18"/>
          <w:szCs w:val="18"/>
        </w:rPr>
        <w:t xml:space="preserve"> by all persons when in the river between (</w:t>
      </w:r>
      <w:proofErr w:type="spellStart"/>
      <w:r w:rsidRPr="006D1D44">
        <w:rPr>
          <w:rFonts w:ascii="Arial" w:hAnsi="Arial" w:cs="Arial"/>
          <w:sz w:val="18"/>
          <w:szCs w:val="18"/>
        </w:rPr>
        <w:t>i</w:t>
      </w:r>
      <w:proofErr w:type="spellEnd"/>
      <w:r w:rsidRPr="006D1D44">
        <w:rPr>
          <w:rFonts w:ascii="Arial" w:hAnsi="Arial" w:cs="Arial"/>
          <w:sz w:val="18"/>
          <w:szCs w:val="18"/>
        </w:rPr>
        <w:t xml:space="preserve">) Buford Dam and Georgia Highway 20 and (ii) Morgan Falls Dam and Morgan Falls Boat Ramp. </w:t>
      </w:r>
    </w:p>
    <w:p w14:paraId="01F35D0A" w14:textId="77777777" w:rsidR="003E7765" w:rsidRPr="006D1D44" w:rsidRDefault="003E7765" w:rsidP="006D1D44">
      <w:pPr>
        <w:pStyle w:val="ListParagraph"/>
        <w:numPr>
          <w:ilvl w:val="0"/>
          <w:numId w:val="57"/>
        </w:numPr>
        <w:rPr>
          <w:rFonts w:ascii="Arial" w:hAnsi="Arial" w:cs="Arial"/>
          <w:sz w:val="18"/>
          <w:szCs w:val="18"/>
        </w:rPr>
      </w:pPr>
      <w:r w:rsidRPr="006D1D44">
        <w:rPr>
          <w:rFonts w:ascii="Arial" w:hAnsi="Arial" w:cs="Arial"/>
          <w:sz w:val="18"/>
          <w:szCs w:val="18"/>
        </w:rPr>
        <w:t xml:space="preserve">All children under 13 years of age must wear a properly sized USCG approved PFD while onboard any moving vessel. </w:t>
      </w:r>
      <w:proofErr w:type="gramStart"/>
      <w:r w:rsidRPr="006D1D44">
        <w:rPr>
          <w:rFonts w:ascii="Arial" w:hAnsi="Arial" w:cs="Arial"/>
          <w:sz w:val="18"/>
          <w:szCs w:val="18"/>
        </w:rPr>
        <w:t>Others 13</w:t>
      </w:r>
      <w:proofErr w:type="gramEnd"/>
      <w:r w:rsidRPr="006D1D44">
        <w:rPr>
          <w:rFonts w:ascii="Arial" w:hAnsi="Arial" w:cs="Arial"/>
          <w:sz w:val="18"/>
          <w:szCs w:val="18"/>
        </w:rPr>
        <w:t xml:space="preserve"> years of age and older below Georgia Highway 20 must, at a minimum, have a properly sized PFD readily available. </w:t>
      </w:r>
    </w:p>
    <w:p w14:paraId="2293E3D2" w14:textId="77777777" w:rsidR="003E7765" w:rsidRPr="006D1D44" w:rsidRDefault="003E7765" w:rsidP="006D1D44">
      <w:pPr>
        <w:pStyle w:val="ListParagraph"/>
        <w:numPr>
          <w:ilvl w:val="0"/>
          <w:numId w:val="57"/>
        </w:numPr>
        <w:rPr>
          <w:rFonts w:ascii="Arial" w:hAnsi="Arial" w:cs="Arial"/>
          <w:sz w:val="18"/>
          <w:szCs w:val="18"/>
        </w:rPr>
      </w:pPr>
      <w:r w:rsidRPr="006D1D44">
        <w:rPr>
          <w:rFonts w:ascii="Arial" w:hAnsi="Arial" w:cs="Arial"/>
          <w:sz w:val="18"/>
          <w:szCs w:val="18"/>
        </w:rPr>
        <w:t xml:space="preserve">Each vessel 16 feet or more in length, except for canoes and kayaks, shall also have a minimum of one USCG approved type IV throwable PFD. </w:t>
      </w:r>
    </w:p>
    <w:p w14:paraId="3DBBA34D" w14:textId="77777777" w:rsidR="003E7765" w:rsidRPr="006D1D44" w:rsidRDefault="003E7765" w:rsidP="006D1D44">
      <w:pPr>
        <w:pStyle w:val="ListParagraph"/>
        <w:numPr>
          <w:ilvl w:val="0"/>
          <w:numId w:val="57"/>
        </w:numPr>
        <w:rPr>
          <w:rFonts w:ascii="Arial" w:hAnsi="Arial" w:cs="Arial"/>
          <w:sz w:val="18"/>
          <w:szCs w:val="18"/>
        </w:rPr>
      </w:pPr>
      <w:r w:rsidRPr="006D1D44">
        <w:rPr>
          <w:rFonts w:ascii="Arial" w:hAnsi="Arial" w:cs="Arial"/>
          <w:sz w:val="18"/>
          <w:szCs w:val="18"/>
        </w:rPr>
        <w:t xml:space="preserve">All vessels shall adhere to USCG navigation rules of the road and the no wake zone on Bull Sluice Lake. </w:t>
      </w:r>
    </w:p>
    <w:p w14:paraId="2F10677A" w14:textId="77777777" w:rsidR="003E7765" w:rsidRPr="006D1D44" w:rsidRDefault="003E7765" w:rsidP="006D1D44">
      <w:pPr>
        <w:pStyle w:val="ListParagraph"/>
        <w:numPr>
          <w:ilvl w:val="0"/>
          <w:numId w:val="57"/>
        </w:numPr>
        <w:rPr>
          <w:rFonts w:ascii="Arial" w:hAnsi="Arial" w:cs="Arial"/>
          <w:sz w:val="18"/>
          <w:szCs w:val="18"/>
        </w:rPr>
      </w:pPr>
      <w:r w:rsidRPr="006D1D44">
        <w:rPr>
          <w:rFonts w:ascii="Arial" w:hAnsi="Arial" w:cs="Arial"/>
          <w:sz w:val="18"/>
          <w:szCs w:val="18"/>
        </w:rPr>
        <w:t xml:space="preserve">All mechanically propelled vessels shall have a minimum of one USCG approved type B-I fire extinguisher and one waterproof first aid kit. </w:t>
      </w:r>
    </w:p>
    <w:p w14:paraId="7AB98DD3" w14:textId="105B2314" w:rsidR="003E7765" w:rsidRDefault="003E7765" w:rsidP="006D1D44">
      <w:pPr>
        <w:pStyle w:val="ListParagraph"/>
        <w:numPr>
          <w:ilvl w:val="0"/>
          <w:numId w:val="57"/>
        </w:numPr>
        <w:rPr>
          <w:rFonts w:ascii="Arial" w:hAnsi="Arial" w:cs="Arial"/>
          <w:sz w:val="18"/>
          <w:szCs w:val="18"/>
        </w:rPr>
      </w:pPr>
      <w:r w:rsidRPr="006D1D44">
        <w:rPr>
          <w:rFonts w:ascii="Arial" w:hAnsi="Arial" w:cs="Arial"/>
          <w:sz w:val="18"/>
          <w:szCs w:val="18"/>
        </w:rPr>
        <w:lastRenderedPageBreak/>
        <w:t xml:space="preserve">The holder is responsible for proper PFD care and inspection and ensuring that all PFDs are properly maintained and in good serviceable condition. It is recommended that PFDs be inspected by the holder at least twice a season. </w:t>
      </w:r>
      <w:r w:rsidRPr="006D1D44">
        <w:rPr>
          <w:rFonts w:ascii="Arial" w:hAnsi="Arial" w:cs="Arial"/>
          <w:sz w:val="18"/>
          <w:szCs w:val="18"/>
          <w:highlight w:val="yellow"/>
        </w:rPr>
        <w:t>______</w:t>
      </w:r>
      <w:r w:rsidRPr="006D1D44">
        <w:rPr>
          <w:rFonts w:ascii="Arial" w:hAnsi="Arial" w:cs="Arial"/>
          <w:sz w:val="18"/>
          <w:szCs w:val="18"/>
        </w:rPr>
        <w:t xml:space="preserve"> </w:t>
      </w:r>
    </w:p>
    <w:p w14:paraId="135D8325" w14:textId="77777777" w:rsidR="006D1D44" w:rsidRPr="006D1D44" w:rsidRDefault="006D1D44" w:rsidP="006D1D44">
      <w:pPr>
        <w:ind w:left="360"/>
        <w:rPr>
          <w:rFonts w:ascii="Arial" w:hAnsi="Arial" w:cs="Arial"/>
          <w:sz w:val="18"/>
          <w:szCs w:val="18"/>
        </w:rPr>
      </w:pPr>
    </w:p>
    <w:p w14:paraId="301E9896" w14:textId="64821D0C" w:rsidR="003E7765" w:rsidRDefault="003E7765" w:rsidP="006D1D44">
      <w:pPr>
        <w:pStyle w:val="ListParagraph"/>
        <w:numPr>
          <w:ilvl w:val="0"/>
          <w:numId w:val="39"/>
        </w:numPr>
        <w:rPr>
          <w:rFonts w:ascii="Arial" w:hAnsi="Arial" w:cs="Arial"/>
          <w:sz w:val="18"/>
          <w:szCs w:val="18"/>
        </w:rPr>
      </w:pPr>
      <w:r w:rsidRPr="006D1D44">
        <w:rPr>
          <w:rFonts w:ascii="Arial" w:hAnsi="Arial" w:cs="Arial"/>
          <w:b/>
          <w:bCs/>
          <w:sz w:val="18"/>
          <w:szCs w:val="18"/>
        </w:rPr>
        <w:t>Weather Restrictions &amp; River Water Levels</w:t>
      </w:r>
      <w:r w:rsidRPr="006D1D44">
        <w:rPr>
          <w:rFonts w:ascii="Arial" w:hAnsi="Arial" w:cs="Arial"/>
          <w:sz w:val="18"/>
          <w:szCs w:val="18"/>
        </w:rPr>
        <w:t xml:space="preserve"> - Customers shall not be launched or taken on to the water if there is severe weather or thunderstorm(s) forecast by the National Weather Service within 3 hours at the launch or takeout location or the river is exceeding its banks or in flood stage as reported by the U.S. Geological Survey (USGS) River Gages. Holders renting tubes may not launch customers upstream of the Rogers Bridge boat ramp at any time. Holders are expected to use due caution erring of the side of safety whenever river flows seem unusually swift or muddy. Holders that rent river equipment to customers instruct watercraft classes, or guided float trips may launch customers when the USGS River Gage specified for the launching boat ramp is at or below the following cubic feet per second (CFS) flow levels. The Superintendent may change the flow rate authorizations at the Superintendent’s discretion. </w:t>
      </w:r>
      <w:r w:rsidRPr="006D1D44">
        <w:rPr>
          <w:rFonts w:ascii="Arial" w:hAnsi="Arial" w:cs="Arial"/>
          <w:sz w:val="18"/>
          <w:szCs w:val="18"/>
          <w:highlight w:val="yellow"/>
        </w:rPr>
        <w:t>______</w:t>
      </w:r>
    </w:p>
    <w:p w14:paraId="6EA132B8" w14:textId="38D932DB" w:rsidR="00A2055A" w:rsidRDefault="00A2055A" w:rsidP="00A2055A">
      <w:pPr>
        <w:rPr>
          <w:rFonts w:ascii="Arial" w:hAnsi="Arial" w:cs="Arial"/>
          <w:sz w:val="18"/>
          <w:szCs w:val="18"/>
        </w:rPr>
      </w:pPr>
    </w:p>
    <w:tbl>
      <w:tblPr>
        <w:tblStyle w:val="TableGrid"/>
        <w:tblW w:w="10080" w:type="dxa"/>
        <w:jc w:val="center"/>
        <w:tblLook w:val="04A0" w:firstRow="1" w:lastRow="0" w:firstColumn="1" w:lastColumn="0" w:noHBand="0" w:noVBand="1"/>
        <w:tblCaption w:val="Flow Rates"/>
        <w:tblDescription w:val="The holder will rent equipment according to these guidlines."/>
      </w:tblPr>
      <w:tblGrid>
        <w:gridCol w:w="2520"/>
        <w:gridCol w:w="7560"/>
      </w:tblGrid>
      <w:tr w:rsidR="00A2055A" w:rsidRPr="00725C56" w14:paraId="2F3DACDE" w14:textId="77777777" w:rsidTr="00A2055A">
        <w:trPr>
          <w:cantSplit/>
          <w:trHeight w:val="432"/>
          <w:tblHeader/>
          <w:jc w:val="center"/>
        </w:trPr>
        <w:tc>
          <w:tcPr>
            <w:tcW w:w="2520" w:type="dxa"/>
            <w:vAlign w:val="center"/>
          </w:tcPr>
          <w:p w14:paraId="535D3DF7" w14:textId="77777777" w:rsidR="00A2055A" w:rsidRPr="00725C56" w:rsidRDefault="00A2055A" w:rsidP="00A2055A">
            <w:pPr>
              <w:jc w:val="center"/>
              <w:rPr>
                <w:rFonts w:ascii="Arial" w:hAnsi="Arial" w:cs="Arial"/>
                <w:b/>
                <w:sz w:val="18"/>
                <w:szCs w:val="18"/>
              </w:rPr>
            </w:pPr>
            <w:r>
              <w:rPr>
                <w:rFonts w:ascii="Arial" w:hAnsi="Arial" w:cs="Arial"/>
                <w:b/>
                <w:sz w:val="18"/>
                <w:szCs w:val="18"/>
              </w:rPr>
              <w:t>Flow Rate</w:t>
            </w:r>
          </w:p>
        </w:tc>
        <w:tc>
          <w:tcPr>
            <w:tcW w:w="7560" w:type="dxa"/>
            <w:vAlign w:val="center"/>
          </w:tcPr>
          <w:p w14:paraId="3B1EFF87" w14:textId="77777777" w:rsidR="00A2055A" w:rsidRPr="00725C56" w:rsidRDefault="00A2055A" w:rsidP="00A2055A">
            <w:pPr>
              <w:jc w:val="center"/>
              <w:rPr>
                <w:rFonts w:ascii="Arial" w:hAnsi="Arial" w:cs="Arial"/>
                <w:b/>
                <w:sz w:val="18"/>
                <w:szCs w:val="18"/>
              </w:rPr>
            </w:pPr>
            <w:r>
              <w:rPr>
                <w:rFonts w:ascii="Arial" w:hAnsi="Arial" w:cs="Arial"/>
                <w:b/>
                <w:sz w:val="18"/>
                <w:szCs w:val="18"/>
              </w:rPr>
              <w:t>Authorized</w:t>
            </w:r>
          </w:p>
        </w:tc>
      </w:tr>
      <w:tr w:rsidR="00A2055A" w:rsidRPr="00725C56" w14:paraId="6859E704" w14:textId="77777777" w:rsidTr="00A2055A">
        <w:trPr>
          <w:cantSplit/>
          <w:trHeight w:val="432"/>
          <w:jc w:val="center"/>
        </w:trPr>
        <w:tc>
          <w:tcPr>
            <w:tcW w:w="2520" w:type="dxa"/>
            <w:vAlign w:val="center"/>
          </w:tcPr>
          <w:p w14:paraId="6C1D9DC8" w14:textId="77777777" w:rsidR="00A2055A" w:rsidRPr="00725C56" w:rsidRDefault="00A2055A" w:rsidP="00A2055A">
            <w:pPr>
              <w:jc w:val="center"/>
              <w:rPr>
                <w:rFonts w:ascii="Arial" w:hAnsi="Arial" w:cs="Arial"/>
                <w:sz w:val="18"/>
                <w:szCs w:val="18"/>
              </w:rPr>
            </w:pPr>
            <w:r w:rsidRPr="00197676">
              <w:rPr>
                <w:rFonts w:ascii="Arial" w:hAnsi="Arial" w:cs="Arial"/>
                <w:sz w:val="18"/>
                <w:szCs w:val="18"/>
              </w:rPr>
              <w:t xml:space="preserve">2,500 </w:t>
            </w:r>
            <w:proofErr w:type="spellStart"/>
            <w:r w:rsidRPr="00197676">
              <w:rPr>
                <w:rFonts w:ascii="Arial" w:hAnsi="Arial" w:cs="Arial"/>
                <w:sz w:val="18"/>
                <w:szCs w:val="18"/>
              </w:rPr>
              <w:t>cfs</w:t>
            </w:r>
            <w:proofErr w:type="spellEnd"/>
            <w:r w:rsidRPr="00197676">
              <w:rPr>
                <w:rFonts w:ascii="Arial" w:hAnsi="Arial" w:cs="Arial"/>
                <w:sz w:val="18"/>
                <w:szCs w:val="18"/>
              </w:rPr>
              <w:t xml:space="preserve"> &amp; Under</w:t>
            </w:r>
          </w:p>
        </w:tc>
        <w:tc>
          <w:tcPr>
            <w:tcW w:w="7560" w:type="dxa"/>
            <w:vAlign w:val="center"/>
          </w:tcPr>
          <w:p w14:paraId="473AF964" w14:textId="77777777" w:rsidR="00A2055A" w:rsidRDefault="00A2055A" w:rsidP="00A2055A"/>
          <w:p w14:paraId="3C7E555C" w14:textId="77777777" w:rsidR="00A2055A" w:rsidRPr="00A2055A" w:rsidRDefault="00A2055A" w:rsidP="00A2055A">
            <w:pPr>
              <w:pStyle w:val="ListParagraph"/>
              <w:numPr>
                <w:ilvl w:val="0"/>
                <w:numId w:val="65"/>
              </w:numPr>
              <w:rPr>
                <w:rFonts w:ascii="Arial" w:hAnsi="Arial" w:cs="Arial"/>
                <w:sz w:val="18"/>
                <w:szCs w:val="18"/>
              </w:rPr>
            </w:pPr>
            <w:r w:rsidRPr="00A2055A">
              <w:rPr>
                <w:rFonts w:ascii="Arial" w:hAnsi="Arial" w:cs="Arial"/>
                <w:sz w:val="18"/>
                <w:szCs w:val="18"/>
              </w:rPr>
              <w:t>Tubes</w:t>
            </w:r>
          </w:p>
          <w:p w14:paraId="559D70B4" w14:textId="77777777" w:rsidR="00A2055A" w:rsidRPr="00A2055A" w:rsidRDefault="00A2055A" w:rsidP="00A2055A">
            <w:pPr>
              <w:pStyle w:val="ListParagraph"/>
              <w:numPr>
                <w:ilvl w:val="0"/>
                <w:numId w:val="65"/>
              </w:numPr>
              <w:rPr>
                <w:rFonts w:ascii="Arial" w:hAnsi="Arial" w:cs="Arial"/>
                <w:sz w:val="18"/>
                <w:szCs w:val="18"/>
              </w:rPr>
            </w:pPr>
            <w:proofErr w:type="gramStart"/>
            <w:r w:rsidRPr="00A2055A">
              <w:rPr>
                <w:rFonts w:ascii="Arial" w:hAnsi="Arial" w:cs="Arial"/>
                <w:sz w:val="18"/>
                <w:szCs w:val="18"/>
              </w:rPr>
              <w:t>Plus</w:t>
            </w:r>
            <w:proofErr w:type="gramEnd"/>
            <w:r w:rsidRPr="00A2055A">
              <w:rPr>
                <w:rFonts w:ascii="Arial" w:hAnsi="Arial" w:cs="Arial"/>
                <w:sz w:val="18"/>
                <w:szCs w:val="18"/>
              </w:rPr>
              <w:t xml:space="preserve"> All Listed Below.</w:t>
            </w:r>
          </w:p>
          <w:p w14:paraId="13F991C5" w14:textId="77777777" w:rsidR="00A2055A" w:rsidRPr="00916728" w:rsidRDefault="00A2055A" w:rsidP="00A2055A">
            <w:pPr>
              <w:pStyle w:val="ListParagraph"/>
            </w:pPr>
          </w:p>
        </w:tc>
      </w:tr>
      <w:tr w:rsidR="00A2055A" w:rsidRPr="00725C56" w14:paraId="743864C9" w14:textId="77777777" w:rsidTr="00A2055A">
        <w:trPr>
          <w:cantSplit/>
          <w:trHeight w:val="432"/>
          <w:jc w:val="center"/>
        </w:trPr>
        <w:tc>
          <w:tcPr>
            <w:tcW w:w="2520" w:type="dxa"/>
            <w:vAlign w:val="center"/>
          </w:tcPr>
          <w:p w14:paraId="5C0063FC" w14:textId="77777777" w:rsidR="00A2055A" w:rsidRPr="00727EBF" w:rsidRDefault="00A2055A" w:rsidP="00A2055A">
            <w:pPr>
              <w:jc w:val="center"/>
              <w:rPr>
                <w:rFonts w:ascii="Arial" w:hAnsi="Arial" w:cs="Arial"/>
                <w:sz w:val="18"/>
                <w:szCs w:val="18"/>
              </w:rPr>
            </w:pPr>
            <w:r w:rsidRPr="00197676">
              <w:rPr>
                <w:rFonts w:ascii="Arial" w:hAnsi="Arial" w:cs="Arial"/>
                <w:sz w:val="18"/>
                <w:szCs w:val="18"/>
              </w:rPr>
              <w:t xml:space="preserve">4,000 </w:t>
            </w:r>
            <w:proofErr w:type="spellStart"/>
            <w:r w:rsidRPr="00197676">
              <w:rPr>
                <w:rFonts w:ascii="Arial" w:hAnsi="Arial" w:cs="Arial"/>
                <w:sz w:val="18"/>
                <w:szCs w:val="18"/>
              </w:rPr>
              <w:t>cfs</w:t>
            </w:r>
            <w:proofErr w:type="spellEnd"/>
            <w:r w:rsidRPr="00197676">
              <w:rPr>
                <w:rFonts w:ascii="Arial" w:hAnsi="Arial" w:cs="Arial"/>
                <w:sz w:val="18"/>
                <w:szCs w:val="18"/>
              </w:rPr>
              <w:t xml:space="preserve"> &amp; Under</w:t>
            </w:r>
          </w:p>
        </w:tc>
        <w:tc>
          <w:tcPr>
            <w:tcW w:w="7560" w:type="dxa"/>
            <w:vAlign w:val="center"/>
          </w:tcPr>
          <w:p w14:paraId="1608AB18" w14:textId="77777777" w:rsidR="00A2055A" w:rsidRPr="00A2055A" w:rsidRDefault="00A2055A" w:rsidP="00A2055A">
            <w:pPr>
              <w:pStyle w:val="ListParagraph"/>
              <w:ind w:left="360"/>
              <w:rPr>
                <w:rFonts w:ascii="Arial" w:hAnsi="Arial" w:cs="Arial"/>
                <w:sz w:val="18"/>
                <w:szCs w:val="18"/>
              </w:rPr>
            </w:pPr>
          </w:p>
          <w:p w14:paraId="65986473" w14:textId="77777777" w:rsidR="00A2055A" w:rsidRPr="00A2055A" w:rsidRDefault="00A2055A" w:rsidP="00A2055A">
            <w:pPr>
              <w:pStyle w:val="ListParagraph"/>
              <w:numPr>
                <w:ilvl w:val="0"/>
                <w:numId w:val="65"/>
              </w:numPr>
              <w:rPr>
                <w:rFonts w:ascii="Arial" w:hAnsi="Arial" w:cs="Arial"/>
                <w:sz w:val="18"/>
                <w:szCs w:val="18"/>
              </w:rPr>
            </w:pPr>
            <w:r w:rsidRPr="00A2055A">
              <w:rPr>
                <w:rFonts w:ascii="Arial" w:hAnsi="Arial" w:cs="Arial"/>
                <w:sz w:val="18"/>
                <w:szCs w:val="18"/>
              </w:rPr>
              <w:t>Canoes</w:t>
            </w:r>
          </w:p>
          <w:p w14:paraId="22527A7A" w14:textId="77777777" w:rsidR="00A2055A" w:rsidRPr="00A2055A" w:rsidRDefault="00A2055A" w:rsidP="00A2055A">
            <w:pPr>
              <w:pStyle w:val="ListParagraph"/>
              <w:numPr>
                <w:ilvl w:val="0"/>
                <w:numId w:val="65"/>
              </w:numPr>
              <w:rPr>
                <w:rFonts w:ascii="Arial" w:hAnsi="Arial" w:cs="Arial"/>
                <w:sz w:val="18"/>
                <w:szCs w:val="18"/>
              </w:rPr>
            </w:pPr>
            <w:r w:rsidRPr="00A2055A">
              <w:rPr>
                <w:rFonts w:ascii="Arial" w:hAnsi="Arial" w:cs="Arial"/>
                <w:sz w:val="18"/>
                <w:szCs w:val="18"/>
              </w:rPr>
              <w:t>Kayaks</w:t>
            </w:r>
          </w:p>
          <w:p w14:paraId="513166F9" w14:textId="77777777" w:rsidR="00A2055A" w:rsidRPr="00A2055A" w:rsidRDefault="00A2055A" w:rsidP="00A2055A">
            <w:pPr>
              <w:pStyle w:val="ListParagraph"/>
              <w:numPr>
                <w:ilvl w:val="0"/>
                <w:numId w:val="65"/>
              </w:numPr>
              <w:rPr>
                <w:rFonts w:ascii="Arial" w:hAnsi="Arial" w:cs="Arial"/>
                <w:sz w:val="18"/>
                <w:szCs w:val="18"/>
              </w:rPr>
            </w:pPr>
            <w:r w:rsidRPr="00A2055A">
              <w:rPr>
                <w:rFonts w:ascii="Arial" w:hAnsi="Arial" w:cs="Arial"/>
                <w:sz w:val="18"/>
                <w:szCs w:val="18"/>
              </w:rPr>
              <w:t>Stand Up Paddleboards</w:t>
            </w:r>
          </w:p>
          <w:p w14:paraId="6F483153" w14:textId="77777777" w:rsidR="00A2055A" w:rsidRPr="00A2055A" w:rsidRDefault="00A2055A" w:rsidP="00A2055A">
            <w:pPr>
              <w:pStyle w:val="ListParagraph"/>
              <w:numPr>
                <w:ilvl w:val="0"/>
                <w:numId w:val="65"/>
              </w:numPr>
              <w:rPr>
                <w:rFonts w:ascii="Arial" w:hAnsi="Arial" w:cs="Arial"/>
                <w:sz w:val="18"/>
                <w:szCs w:val="18"/>
              </w:rPr>
            </w:pPr>
            <w:proofErr w:type="gramStart"/>
            <w:r w:rsidRPr="00A2055A">
              <w:rPr>
                <w:rFonts w:ascii="Arial" w:hAnsi="Arial" w:cs="Arial"/>
                <w:sz w:val="18"/>
                <w:szCs w:val="18"/>
              </w:rPr>
              <w:t>Plus</w:t>
            </w:r>
            <w:proofErr w:type="gramEnd"/>
            <w:r w:rsidRPr="00A2055A">
              <w:rPr>
                <w:rFonts w:ascii="Arial" w:hAnsi="Arial" w:cs="Arial"/>
                <w:sz w:val="18"/>
                <w:szCs w:val="18"/>
              </w:rPr>
              <w:t xml:space="preserve"> All Listed Below</w:t>
            </w:r>
          </w:p>
          <w:p w14:paraId="3F99394F" w14:textId="77777777" w:rsidR="00A2055A" w:rsidRPr="00A2055A" w:rsidRDefault="00A2055A" w:rsidP="00A2055A">
            <w:pPr>
              <w:pStyle w:val="ListParagraph"/>
              <w:rPr>
                <w:rFonts w:ascii="Arial" w:hAnsi="Arial" w:cs="Arial"/>
                <w:sz w:val="18"/>
                <w:szCs w:val="18"/>
              </w:rPr>
            </w:pPr>
          </w:p>
        </w:tc>
      </w:tr>
      <w:tr w:rsidR="00A2055A" w:rsidRPr="00725C56" w14:paraId="2A88163D" w14:textId="77777777" w:rsidTr="00A2055A">
        <w:trPr>
          <w:cantSplit/>
          <w:trHeight w:val="432"/>
          <w:jc w:val="center"/>
        </w:trPr>
        <w:tc>
          <w:tcPr>
            <w:tcW w:w="2520" w:type="dxa"/>
            <w:vAlign w:val="center"/>
          </w:tcPr>
          <w:p w14:paraId="327F7219" w14:textId="77777777" w:rsidR="00A2055A" w:rsidRPr="00727EBF" w:rsidRDefault="00A2055A" w:rsidP="00A2055A">
            <w:pPr>
              <w:jc w:val="center"/>
              <w:rPr>
                <w:rFonts w:ascii="Arial" w:hAnsi="Arial" w:cs="Arial"/>
                <w:sz w:val="18"/>
                <w:szCs w:val="18"/>
              </w:rPr>
            </w:pPr>
            <w:r w:rsidRPr="00D12E83">
              <w:rPr>
                <w:rFonts w:ascii="Arial" w:hAnsi="Arial" w:cs="Arial"/>
                <w:sz w:val="18"/>
                <w:szCs w:val="18"/>
              </w:rPr>
              <w:t xml:space="preserve">5,000 </w:t>
            </w:r>
            <w:proofErr w:type="spellStart"/>
            <w:r w:rsidRPr="00D12E83">
              <w:rPr>
                <w:rFonts w:ascii="Arial" w:hAnsi="Arial" w:cs="Arial"/>
                <w:sz w:val="18"/>
                <w:szCs w:val="18"/>
              </w:rPr>
              <w:t>cfs</w:t>
            </w:r>
            <w:proofErr w:type="spellEnd"/>
            <w:r w:rsidRPr="00D12E83">
              <w:rPr>
                <w:rFonts w:ascii="Arial" w:hAnsi="Arial" w:cs="Arial"/>
                <w:sz w:val="18"/>
                <w:szCs w:val="18"/>
              </w:rPr>
              <w:t xml:space="preserve"> &amp; Under</w:t>
            </w:r>
          </w:p>
        </w:tc>
        <w:tc>
          <w:tcPr>
            <w:tcW w:w="7560" w:type="dxa"/>
            <w:vAlign w:val="center"/>
          </w:tcPr>
          <w:p w14:paraId="5E490551" w14:textId="77777777" w:rsidR="00A2055A" w:rsidRPr="00A2055A" w:rsidRDefault="00A2055A" w:rsidP="00A2055A">
            <w:pPr>
              <w:rPr>
                <w:rFonts w:ascii="Arial" w:hAnsi="Arial" w:cs="Arial"/>
                <w:sz w:val="18"/>
                <w:szCs w:val="18"/>
              </w:rPr>
            </w:pPr>
          </w:p>
          <w:p w14:paraId="325DE545" w14:textId="77777777" w:rsidR="00A2055A" w:rsidRPr="00A2055A" w:rsidRDefault="00A2055A" w:rsidP="00A2055A">
            <w:pPr>
              <w:pStyle w:val="ListParagraph"/>
              <w:numPr>
                <w:ilvl w:val="0"/>
                <w:numId w:val="66"/>
              </w:numPr>
              <w:rPr>
                <w:rFonts w:ascii="Arial" w:hAnsi="Arial" w:cs="Arial"/>
                <w:sz w:val="18"/>
                <w:szCs w:val="18"/>
              </w:rPr>
            </w:pPr>
            <w:r w:rsidRPr="00A2055A">
              <w:rPr>
                <w:rFonts w:ascii="Arial" w:hAnsi="Arial" w:cs="Arial"/>
                <w:sz w:val="18"/>
                <w:szCs w:val="18"/>
              </w:rPr>
              <w:t>Rafts</w:t>
            </w:r>
          </w:p>
          <w:p w14:paraId="573150AC" w14:textId="77777777" w:rsidR="00A2055A" w:rsidRPr="00A2055A" w:rsidRDefault="00A2055A" w:rsidP="00A2055A">
            <w:pPr>
              <w:pStyle w:val="ListParagraph"/>
              <w:numPr>
                <w:ilvl w:val="0"/>
                <w:numId w:val="66"/>
              </w:numPr>
              <w:rPr>
                <w:rFonts w:ascii="Arial" w:hAnsi="Arial" w:cs="Arial"/>
                <w:sz w:val="18"/>
                <w:szCs w:val="18"/>
              </w:rPr>
            </w:pPr>
            <w:r w:rsidRPr="00A2055A">
              <w:rPr>
                <w:rFonts w:ascii="Arial" w:hAnsi="Arial" w:cs="Arial"/>
                <w:sz w:val="18"/>
                <w:szCs w:val="18"/>
              </w:rPr>
              <w:t>Guided Canoe/Kayak/Stand Up Paddleboard Trips with a Maximum of 5</w:t>
            </w:r>
          </w:p>
          <w:p w14:paraId="19F0B0B3" w14:textId="77777777" w:rsidR="00A2055A" w:rsidRPr="00A2055A" w:rsidRDefault="00A2055A" w:rsidP="00A2055A">
            <w:pPr>
              <w:pStyle w:val="ListParagraph"/>
              <w:numPr>
                <w:ilvl w:val="0"/>
                <w:numId w:val="66"/>
              </w:numPr>
              <w:rPr>
                <w:rFonts w:ascii="Arial" w:hAnsi="Arial" w:cs="Arial"/>
                <w:sz w:val="18"/>
                <w:szCs w:val="18"/>
              </w:rPr>
            </w:pPr>
            <w:r w:rsidRPr="00A2055A">
              <w:rPr>
                <w:rFonts w:ascii="Arial" w:hAnsi="Arial" w:cs="Arial"/>
                <w:sz w:val="18"/>
                <w:szCs w:val="18"/>
              </w:rPr>
              <w:t>Watercraft per Trained Instructor/Guide</w:t>
            </w:r>
          </w:p>
          <w:p w14:paraId="41B7912E" w14:textId="77777777" w:rsidR="00A2055A" w:rsidRPr="00A2055A" w:rsidRDefault="00A2055A" w:rsidP="00A2055A">
            <w:pPr>
              <w:pStyle w:val="ListParagraph"/>
              <w:numPr>
                <w:ilvl w:val="0"/>
                <w:numId w:val="66"/>
              </w:numPr>
              <w:rPr>
                <w:rFonts w:ascii="Arial" w:hAnsi="Arial" w:cs="Arial"/>
                <w:sz w:val="18"/>
                <w:szCs w:val="18"/>
              </w:rPr>
            </w:pPr>
            <w:proofErr w:type="gramStart"/>
            <w:r w:rsidRPr="00A2055A">
              <w:rPr>
                <w:rFonts w:ascii="Arial" w:hAnsi="Arial" w:cs="Arial"/>
                <w:sz w:val="18"/>
                <w:szCs w:val="18"/>
              </w:rPr>
              <w:t>Plus</w:t>
            </w:r>
            <w:proofErr w:type="gramEnd"/>
            <w:r w:rsidRPr="00A2055A">
              <w:rPr>
                <w:rFonts w:ascii="Arial" w:hAnsi="Arial" w:cs="Arial"/>
                <w:sz w:val="18"/>
                <w:szCs w:val="18"/>
              </w:rPr>
              <w:t xml:space="preserve"> All Listed Below</w:t>
            </w:r>
          </w:p>
          <w:p w14:paraId="3A49567F" w14:textId="77777777" w:rsidR="00A2055A" w:rsidRPr="00A2055A" w:rsidRDefault="00A2055A" w:rsidP="00A2055A">
            <w:pPr>
              <w:pStyle w:val="ListParagraph"/>
              <w:rPr>
                <w:rFonts w:ascii="Arial" w:hAnsi="Arial" w:cs="Arial"/>
                <w:sz w:val="18"/>
                <w:szCs w:val="18"/>
              </w:rPr>
            </w:pPr>
          </w:p>
        </w:tc>
      </w:tr>
      <w:tr w:rsidR="00A2055A" w:rsidRPr="00725C56" w14:paraId="1DFE875D" w14:textId="77777777" w:rsidTr="00A2055A">
        <w:trPr>
          <w:cantSplit/>
          <w:trHeight w:val="432"/>
          <w:jc w:val="center"/>
        </w:trPr>
        <w:tc>
          <w:tcPr>
            <w:tcW w:w="2520" w:type="dxa"/>
            <w:vAlign w:val="center"/>
          </w:tcPr>
          <w:p w14:paraId="41C9DC4E" w14:textId="77777777" w:rsidR="00A2055A" w:rsidRPr="00727EBF" w:rsidRDefault="00A2055A" w:rsidP="00A2055A">
            <w:pPr>
              <w:jc w:val="center"/>
              <w:rPr>
                <w:rFonts w:ascii="Arial" w:hAnsi="Arial" w:cs="Arial"/>
                <w:sz w:val="18"/>
                <w:szCs w:val="18"/>
              </w:rPr>
            </w:pPr>
            <w:r w:rsidRPr="00D12E83">
              <w:rPr>
                <w:rFonts w:ascii="Arial" w:hAnsi="Arial" w:cs="Arial"/>
                <w:sz w:val="18"/>
                <w:szCs w:val="18"/>
              </w:rPr>
              <w:t xml:space="preserve">8,000 </w:t>
            </w:r>
            <w:proofErr w:type="spellStart"/>
            <w:r w:rsidRPr="00D12E83">
              <w:rPr>
                <w:rFonts w:ascii="Arial" w:hAnsi="Arial" w:cs="Arial"/>
                <w:sz w:val="18"/>
                <w:szCs w:val="18"/>
              </w:rPr>
              <w:t>cfs</w:t>
            </w:r>
            <w:proofErr w:type="spellEnd"/>
            <w:r w:rsidRPr="00D12E83">
              <w:rPr>
                <w:rFonts w:ascii="Arial" w:hAnsi="Arial" w:cs="Arial"/>
                <w:sz w:val="18"/>
                <w:szCs w:val="18"/>
              </w:rPr>
              <w:t xml:space="preserve"> &amp; Under</w:t>
            </w:r>
          </w:p>
        </w:tc>
        <w:tc>
          <w:tcPr>
            <w:tcW w:w="7560" w:type="dxa"/>
            <w:vAlign w:val="center"/>
          </w:tcPr>
          <w:p w14:paraId="78157460" w14:textId="77777777" w:rsidR="00A2055A" w:rsidRPr="00A2055A" w:rsidRDefault="00A2055A" w:rsidP="00A2055A">
            <w:pPr>
              <w:rPr>
                <w:rFonts w:ascii="Arial" w:hAnsi="Arial" w:cs="Arial"/>
                <w:sz w:val="18"/>
                <w:szCs w:val="18"/>
              </w:rPr>
            </w:pPr>
          </w:p>
          <w:p w14:paraId="6A1E711F" w14:textId="77777777" w:rsidR="00A2055A" w:rsidRPr="00A2055A" w:rsidRDefault="00A2055A" w:rsidP="00A2055A">
            <w:pPr>
              <w:pStyle w:val="ListParagraph"/>
              <w:numPr>
                <w:ilvl w:val="0"/>
                <w:numId w:val="67"/>
              </w:numPr>
              <w:rPr>
                <w:rFonts w:ascii="Arial" w:hAnsi="Arial" w:cs="Arial"/>
                <w:sz w:val="18"/>
                <w:szCs w:val="18"/>
              </w:rPr>
            </w:pPr>
            <w:r w:rsidRPr="00A2055A">
              <w:rPr>
                <w:rFonts w:ascii="Arial" w:hAnsi="Arial" w:cs="Arial"/>
                <w:sz w:val="18"/>
                <w:szCs w:val="18"/>
              </w:rPr>
              <w:t>Guided Raft Trips with a Minimum of 1 Trained Instructor/Guide per Raft</w:t>
            </w:r>
          </w:p>
          <w:p w14:paraId="2CE6A1FB" w14:textId="77777777" w:rsidR="00A2055A" w:rsidRPr="00A2055A" w:rsidRDefault="00A2055A" w:rsidP="00A2055A">
            <w:pPr>
              <w:pStyle w:val="ListParagraph"/>
              <w:numPr>
                <w:ilvl w:val="0"/>
                <w:numId w:val="67"/>
              </w:numPr>
              <w:rPr>
                <w:rFonts w:ascii="Arial" w:hAnsi="Arial" w:cs="Arial"/>
                <w:sz w:val="18"/>
                <w:szCs w:val="18"/>
              </w:rPr>
            </w:pPr>
            <w:r w:rsidRPr="00A2055A">
              <w:rPr>
                <w:rFonts w:ascii="Arial" w:hAnsi="Arial" w:cs="Arial"/>
                <w:sz w:val="18"/>
                <w:szCs w:val="18"/>
              </w:rPr>
              <w:t>Guided Fishing Trips in Drift Boats/Jet Boats/Rafts with a Minimum of 1Trained Instructor/Guide per Watercraft</w:t>
            </w:r>
          </w:p>
          <w:p w14:paraId="26E0ED5B" w14:textId="77777777" w:rsidR="00A2055A" w:rsidRPr="00A2055A" w:rsidRDefault="00A2055A" w:rsidP="00A2055A">
            <w:pPr>
              <w:pStyle w:val="ListParagraph"/>
              <w:rPr>
                <w:rFonts w:ascii="Arial" w:hAnsi="Arial" w:cs="Arial"/>
                <w:sz w:val="18"/>
                <w:szCs w:val="18"/>
              </w:rPr>
            </w:pPr>
          </w:p>
        </w:tc>
      </w:tr>
      <w:tr w:rsidR="00A2055A" w:rsidRPr="00725C56" w14:paraId="02F6EF17" w14:textId="77777777" w:rsidTr="00A2055A">
        <w:trPr>
          <w:cantSplit/>
          <w:trHeight w:val="432"/>
          <w:jc w:val="center"/>
        </w:trPr>
        <w:tc>
          <w:tcPr>
            <w:tcW w:w="2520" w:type="dxa"/>
            <w:vAlign w:val="center"/>
          </w:tcPr>
          <w:p w14:paraId="489BC351" w14:textId="77777777" w:rsidR="00A2055A" w:rsidRPr="00727EBF" w:rsidRDefault="00A2055A" w:rsidP="00A2055A">
            <w:pPr>
              <w:jc w:val="center"/>
              <w:rPr>
                <w:rFonts w:ascii="Arial" w:hAnsi="Arial" w:cs="Arial"/>
                <w:sz w:val="18"/>
                <w:szCs w:val="18"/>
              </w:rPr>
            </w:pPr>
            <w:r w:rsidRPr="004972B0">
              <w:rPr>
                <w:rFonts w:ascii="Arial" w:hAnsi="Arial" w:cs="Arial"/>
                <w:sz w:val="18"/>
                <w:szCs w:val="18"/>
              </w:rPr>
              <w:t xml:space="preserve">Over 8,000 </w:t>
            </w:r>
            <w:proofErr w:type="spellStart"/>
            <w:r w:rsidRPr="004972B0">
              <w:rPr>
                <w:rFonts w:ascii="Arial" w:hAnsi="Arial" w:cs="Arial"/>
                <w:sz w:val="18"/>
                <w:szCs w:val="18"/>
              </w:rPr>
              <w:t>cfs</w:t>
            </w:r>
            <w:proofErr w:type="spellEnd"/>
          </w:p>
        </w:tc>
        <w:tc>
          <w:tcPr>
            <w:tcW w:w="7560" w:type="dxa"/>
            <w:vAlign w:val="center"/>
          </w:tcPr>
          <w:p w14:paraId="1AA0CDAC" w14:textId="77777777" w:rsidR="00A2055A" w:rsidRPr="00A2055A" w:rsidRDefault="00A2055A" w:rsidP="00A2055A">
            <w:pPr>
              <w:rPr>
                <w:rFonts w:ascii="Arial" w:hAnsi="Arial" w:cs="Arial"/>
                <w:sz w:val="18"/>
                <w:szCs w:val="18"/>
              </w:rPr>
            </w:pPr>
          </w:p>
          <w:p w14:paraId="25FF11C2" w14:textId="77777777" w:rsidR="00A2055A" w:rsidRPr="00A2055A" w:rsidRDefault="00A2055A" w:rsidP="00A2055A">
            <w:pPr>
              <w:pStyle w:val="ListParagraph"/>
              <w:numPr>
                <w:ilvl w:val="0"/>
                <w:numId w:val="68"/>
              </w:numPr>
              <w:rPr>
                <w:rFonts w:ascii="Arial" w:hAnsi="Arial" w:cs="Arial"/>
                <w:sz w:val="18"/>
                <w:szCs w:val="18"/>
              </w:rPr>
            </w:pPr>
            <w:r w:rsidRPr="00A2055A">
              <w:rPr>
                <w:rFonts w:ascii="Arial" w:hAnsi="Arial" w:cs="Arial"/>
                <w:sz w:val="18"/>
                <w:szCs w:val="18"/>
              </w:rPr>
              <w:t>None</w:t>
            </w:r>
          </w:p>
          <w:p w14:paraId="455903E3" w14:textId="77777777" w:rsidR="00A2055A" w:rsidRPr="00A2055A" w:rsidRDefault="00A2055A" w:rsidP="00A2055A">
            <w:pPr>
              <w:pStyle w:val="ListParagraph"/>
              <w:rPr>
                <w:rFonts w:ascii="Arial" w:hAnsi="Arial" w:cs="Arial"/>
                <w:sz w:val="18"/>
                <w:szCs w:val="18"/>
              </w:rPr>
            </w:pPr>
          </w:p>
        </w:tc>
      </w:tr>
    </w:tbl>
    <w:p w14:paraId="7F80CBF4" w14:textId="0B1D4C06" w:rsidR="00A2055A" w:rsidRDefault="00A2055A" w:rsidP="00A2055A">
      <w:pPr>
        <w:rPr>
          <w:rFonts w:ascii="Arial" w:hAnsi="Arial" w:cs="Arial"/>
          <w:sz w:val="18"/>
          <w:szCs w:val="18"/>
        </w:rPr>
      </w:pPr>
    </w:p>
    <w:tbl>
      <w:tblPr>
        <w:tblStyle w:val="TableGrid"/>
        <w:tblW w:w="10080" w:type="dxa"/>
        <w:jc w:val="center"/>
        <w:tblLook w:val="04A0" w:firstRow="1" w:lastRow="0" w:firstColumn="1" w:lastColumn="0" w:noHBand="0" w:noVBand="1"/>
        <w:tblCaption w:val="Flow Rates"/>
        <w:tblDescription w:val="The holder will rent equipment according to these guidlines. The first column list the boat launches and the second column shows link to the USGS gage station web page. "/>
      </w:tblPr>
      <w:tblGrid>
        <w:gridCol w:w="3600"/>
        <w:gridCol w:w="6480"/>
      </w:tblGrid>
      <w:tr w:rsidR="00A2055A" w:rsidRPr="00725C56" w14:paraId="267CE163" w14:textId="77777777" w:rsidTr="00A2055A">
        <w:trPr>
          <w:cantSplit/>
          <w:trHeight w:val="432"/>
          <w:tblHeader/>
          <w:jc w:val="center"/>
        </w:trPr>
        <w:tc>
          <w:tcPr>
            <w:tcW w:w="3600" w:type="dxa"/>
            <w:vAlign w:val="center"/>
          </w:tcPr>
          <w:p w14:paraId="37C6B5EB" w14:textId="77777777" w:rsidR="00A2055A" w:rsidRPr="00725C56" w:rsidRDefault="00A2055A" w:rsidP="00A2055A">
            <w:pPr>
              <w:jc w:val="center"/>
              <w:rPr>
                <w:rFonts w:ascii="Arial" w:hAnsi="Arial" w:cs="Arial"/>
                <w:b/>
                <w:sz w:val="18"/>
                <w:szCs w:val="18"/>
              </w:rPr>
            </w:pPr>
            <w:r w:rsidRPr="00106ECA">
              <w:rPr>
                <w:rFonts w:ascii="Arial" w:hAnsi="Arial" w:cs="Arial"/>
                <w:b/>
                <w:sz w:val="18"/>
                <w:szCs w:val="18"/>
              </w:rPr>
              <w:t>Launching Boat Ramp</w:t>
            </w:r>
          </w:p>
        </w:tc>
        <w:tc>
          <w:tcPr>
            <w:tcW w:w="6480" w:type="dxa"/>
            <w:vAlign w:val="center"/>
          </w:tcPr>
          <w:p w14:paraId="5D3DCA0B" w14:textId="77777777" w:rsidR="00A2055A" w:rsidRPr="00725C56" w:rsidRDefault="00A2055A" w:rsidP="00A2055A">
            <w:pPr>
              <w:jc w:val="center"/>
              <w:rPr>
                <w:rFonts w:ascii="Arial" w:hAnsi="Arial" w:cs="Arial"/>
                <w:b/>
                <w:sz w:val="18"/>
                <w:szCs w:val="18"/>
              </w:rPr>
            </w:pPr>
            <w:r w:rsidRPr="000D19D2">
              <w:rPr>
                <w:rFonts w:ascii="Arial" w:hAnsi="Arial" w:cs="Arial"/>
                <w:b/>
                <w:sz w:val="18"/>
                <w:szCs w:val="18"/>
              </w:rPr>
              <w:t>Check USGS River Gage</w:t>
            </w:r>
          </w:p>
        </w:tc>
      </w:tr>
      <w:tr w:rsidR="00A2055A" w:rsidRPr="00725C56" w14:paraId="5F347537" w14:textId="77777777" w:rsidTr="00A2055A">
        <w:trPr>
          <w:cantSplit/>
          <w:trHeight w:val="432"/>
          <w:jc w:val="center"/>
        </w:trPr>
        <w:tc>
          <w:tcPr>
            <w:tcW w:w="3600" w:type="dxa"/>
            <w:vAlign w:val="center"/>
          </w:tcPr>
          <w:p w14:paraId="1FDF6131" w14:textId="77777777" w:rsidR="00A2055A" w:rsidRDefault="00A2055A" w:rsidP="00A2055A">
            <w:pPr>
              <w:ind w:left="360" w:hanging="360"/>
            </w:pPr>
          </w:p>
          <w:p w14:paraId="57A0608D" w14:textId="77777777" w:rsidR="00A2055A" w:rsidRPr="00A2055A" w:rsidRDefault="00A2055A" w:rsidP="00A2055A">
            <w:pPr>
              <w:pStyle w:val="ListParagraph"/>
              <w:numPr>
                <w:ilvl w:val="0"/>
                <w:numId w:val="63"/>
              </w:numPr>
              <w:rPr>
                <w:rFonts w:ascii="Arial" w:hAnsi="Arial" w:cs="Arial"/>
                <w:sz w:val="18"/>
                <w:szCs w:val="18"/>
              </w:rPr>
            </w:pPr>
            <w:r w:rsidRPr="00A2055A">
              <w:rPr>
                <w:rFonts w:ascii="Arial" w:hAnsi="Arial" w:cs="Arial"/>
                <w:sz w:val="18"/>
                <w:szCs w:val="18"/>
              </w:rPr>
              <w:t xml:space="preserve">Settles Bridge </w:t>
            </w:r>
            <w:r w:rsidRPr="00A2055A">
              <w:rPr>
                <w:rFonts w:ascii="Arial" w:hAnsi="Arial" w:cs="Arial"/>
                <w:b/>
                <w:bCs/>
                <w:sz w:val="18"/>
                <w:szCs w:val="18"/>
              </w:rPr>
              <w:t>(No Tubes)</w:t>
            </w:r>
          </w:p>
          <w:p w14:paraId="3EA4F390" w14:textId="77777777" w:rsidR="00A2055A" w:rsidRPr="00A2055A" w:rsidRDefault="00A2055A" w:rsidP="00A2055A">
            <w:pPr>
              <w:pStyle w:val="ListParagraph"/>
              <w:numPr>
                <w:ilvl w:val="0"/>
                <w:numId w:val="63"/>
              </w:numPr>
              <w:rPr>
                <w:rFonts w:ascii="Arial" w:hAnsi="Arial" w:cs="Arial"/>
                <w:sz w:val="18"/>
                <w:szCs w:val="18"/>
              </w:rPr>
            </w:pPr>
            <w:r w:rsidRPr="00A2055A">
              <w:rPr>
                <w:rFonts w:ascii="Arial" w:hAnsi="Arial" w:cs="Arial"/>
                <w:sz w:val="18"/>
                <w:szCs w:val="18"/>
              </w:rPr>
              <w:t xml:space="preserve">McGinnis Ferry </w:t>
            </w:r>
            <w:r w:rsidRPr="00A2055A">
              <w:rPr>
                <w:rFonts w:ascii="Arial" w:hAnsi="Arial" w:cs="Arial"/>
                <w:b/>
                <w:bCs/>
                <w:sz w:val="18"/>
                <w:szCs w:val="18"/>
              </w:rPr>
              <w:t>(No Tubes)</w:t>
            </w:r>
          </w:p>
          <w:p w14:paraId="5920BC32" w14:textId="77777777" w:rsidR="00A2055A" w:rsidRPr="0065620A" w:rsidRDefault="00A2055A" w:rsidP="00A2055A"/>
        </w:tc>
        <w:tc>
          <w:tcPr>
            <w:tcW w:w="6480" w:type="dxa"/>
            <w:vAlign w:val="center"/>
          </w:tcPr>
          <w:p w14:paraId="16FE88A3" w14:textId="3335549D" w:rsidR="00DB7ECD" w:rsidRPr="00976FF9" w:rsidRDefault="00DB7ECD" w:rsidP="00DB7ECD">
            <w:pPr>
              <w:ind w:left="360" w:hanging="360"/>
              <w:jc w:val="center"/>
              <w:rPr>
                <w:rFonts w:ascii="Arial" w:hAnsi="Arial" w:cs="Arial"/>
                <w:sz w:val="18"/>
                <w:szCs w:val="18"/>
              </w:rPr>
            </w:pPr>
            <w:r w:rsidRPr="00976FF9">
              <w:rPr>
                <w:rFonts w:ascii="Arial" w:hAnsi="Arial" w:cs="Arial"/>
                <w:sz w:val="18"/>
                <w:szCs w:val="18"/>
              </w:rPr>
              <w:t xml:space="preserve">CHATTAHOOCHEE RIVER </w:t>
            </w:r>
            <w:r>
              <w:rPr>
                <w:rFonts w:ascii="Arial" w:hAnsi="Arial" w:cs="Arial"/>
                <w:sz w:val="18"/>
                <w:szCs w:val="18"/>
              </w:rPr>
              <w:t>AT BUFORD DAM, NEAR BUFORD,</w:t>
            </w:r>
            <w:r w:rsidRPr="00976FF9">
              <w:rPr>
                <w:rFonts w:ascii="Arial" w:hAnsi="Arial" w:cs="Arial"/>
                <w:sz w:val="18"/>
                <w:szCs w:val="18"/>
              </w:rPr>
              <w:t xml:space="preserve"> GA</w:t>
            </w:r>
          </w:p>
          <w:p w14:paraId="57E09EAF" w14:textId="6355A736" w:rsidR="00A2055A" w:rsidRPr="00976FF9" w:rsidRDefault="00DB7ECD" w:rsidP="00A2055A">
            <w:pPr>
              <w:ind w:left="360" w:hanging="360"/>
              <w:jc w:val="center"/>
              <w:rPr>
                <w:rFonts w:ascii="Arial" w:hAnsi="Arial" w:cs="Arial"/>
                <w:sz w:val="18"/>
                <w:szCs w:val="18"/>
              </w:rPr>
            </w:pPr>
            <w:hyperlink r:id="rId13" w:history="1">
              <w:r>
                <w:rPr>
                  <w:rStyle w:val="Hyperlink"/>
                </w:rPr>
                <w:t>USGS | Monitoring Station</w:t>
              </w:r>
            </w:hyperlink>
          </w:p>
        </w:tc>
      </w:tr>
      <w:tr w:rsidR="00A2055A" w:rsidRPr="00725C56" w14:paraId="285B5513" w14:textId="77777777" w:rsidTr="00A2055A">
        <w:trPr>
          <w:cantSplit/>
          <w:trHeight w:val="432"/>
          <w:jc w:val="center"/>
        </w:trPr>
        <w:tc>
          <w:tcPr>
            <w:tcW w:w="3600" w:type="dxa"/>
            <w:vAlign w:val="center"/>
          </w:tcPr>
          <w:p w14:paraId="2E535E23" w14:textId="77777777" w:rsidR="00976FF9" w:rsidRDefault="00A2055A" w:rsidP="00976FF9">
            <w:pPr>
              <w:pStyle w:val="ListParagraph"/>
              <w:numPr>
                <w:ilvl w:val="0"/>
                <w:numId w:val="63"/>
              </w:numPr>
              <w:rPr>
                <w:rFonts w:ascii="Arial" w:hAnsi="Arial" w:cs="Arial"/>
                <w:sz w:val="18"/>
                <w:szCs w:val="18"/>
              </w:rPr>
            </w:pPr>
            <w:r w:rsidRPr="00976FF9">
              <w:rPr>
                <w:rFonts w:ascii="Arial" w:hAnsi="Arial" w:cs="Arial"/>
                <w:sz w:val="18"/>
                <w:szCs w:val="18"/>
              </w:rPr>
              <w:t>Rogers Bridge Park</w:t>
            </w:r>
          </w:p>
          <w:p w14:paraId="5C59F939" w14:textId="7E200B03" w:rsidR="00A2055A" w:rsidRPr="00976FF9" w:rsidRDefault="00A2055A" w:rsidP="00976FF9">
            <w:pPr>
              <w:pStyle w:val="ListParagraph"/>
              <w:numPr>
                <w:ilvl w:val="0"/>
                <w:numId w:val="63"/>
              </w:numPr>
              <w:rPr>
                <w:rFonts w:ascii="Arial" w:hAnsi="Arial" w:cs="Arial"/>
                <w:sz w:val="18"/>
                <w:szCs w:val="18"/>
              </w:rPr>
            </w:pPr>
            <w:r w:rsidRPr="00976FF9">
              <w:rPr>
                <w:rFonts w:ascii="Arial" w:hAnsi="Arial" w:cs="Arial"/>
                <w:sz w:val="18"/>
                <w:szCs w:val="18"/>
              </w:rPr>
              <w:t>Abbotts Bridge</w:t>
            </w:r>
          </w:p>
        </w:tc>
        <w:tc>
          <w:tcPr>
            <w:tcW w:w="6480" w:type="dxa"/>
            <w:vAlign w:val="center"/>
          </w:tcPr>
          <w:p w14:paraId="061BD7EE" w14:textId="77777777" w:rsidR="00DB7ECD" w:rsidRDefault="00DB7ECD" w:rsidP="00A2055A">
            <w:pPr>
              <w:ind w:left="360" w:hanging="360"/>
              <w:jc w:val="center"/>
              <w:rPr>
                <w:rFonts w:ascii="Arial" w:hAnsi="Arial" w:cs="Arial"/>
                <w:sz w:val="18"/>
                <w:szCs w:val="18"/>
              </w:rPr>
            </w:pPr>
          </w:p>
          <w:p w14:paraId="120DFB46" w14:textId="068BF505" w:rsidR="00A2055A" w:rsidRPr="00976FF9" w:rsidRDefault="00DB7ECD" w:rsidP="00A2055A">
            <w:pPr>
              <w:ind w:left="360" w:hanging="360"/>
              <w:jc w:val="center"/>
              <w:rPr>
                <w:rFonts w:ascii="Arial" w:hAnsi="Arial" w:cs="Arial"/>
                <w:sz w:val="18"/>
                <w:szCs w:val="18"/>
              </w:rPr>
            </w:pPr>
            <w:r w:rsidRPr="00976FF9">
              <w:rPr>
                <w:rFonts w:ascii="Arial" w:hAnsi="Arial" w:cs="Arial"/>
                <w:sz w:val="18"/>
                <w:szCs w:val="18"/>
              </w:rPr>
              <w:t xml:space="preserve">CHATTAHOOCHEE RIVER </w:t>
            </w:r>
            <w:r>
              <w:rPr>
                <w:rFonts w:ascii="Arial" w:hAnsi="Arial" w:cs="Arial"/>
                <w:sz w:val="18"/>
                <w:szCs w:val="18"/>
              </w:rPr>
              <w:t>NEAR</w:t>
            </w:r>
            <w:r w:rsidR="00A2055A" w:rsidRPr="00976FF9">
              <w:rPr>
                <w:rFonts w:ascii="Arial" w:hAnsi="Arial" w:cs="Arial"/>
                <w:sz w:val="18"/>
                <w:szCs w:val="18"/>
              </w:rPr>
              <w:t xml:space="preserve"> MCGINNIS F</w:t>
            </w:r>
            <w:r>
              <w:rPr>
                <w:rFonts w:ascii="Arial" w:hAnsi="Arial" w:cs="Arial"/>
                <w:sz w:val="18"/>
                <w:szCs w:val="18"/>
              </w:rPr>
              <w:t>ERR</w:t>
            </w:r>
            <w:r w:rsidR="00A2055A" w:rsidRPr="00976FF9">
              <w:rPr>
                <w:rFonts w:ascii="Arial" w:hAnsi="Arial" w:cs="Arial"/>
                <w:sz w:val="18"/>
                <w:szCs w:val="18"/>
              </w:rPr>
              <w:t>Y SUWANEE GA</w:t>
            </w:r>
          </w:p>
          <w:p w14:paraId="441D5012" w14:textId="77777777" w:rsidR="00A2055A" w:rsidRDefault="00976FF9" w:rsidP="00976FF9">
            <w:pPr>
              <w:ind w:left="360" w:hanging="360"/>
              <w:jc w:val="center"/>
              <w:rPr>
                <w:rFonts w:ascii="Arial" w:hAnsi="Arial" w:cs="Arial"/>
                <w:sz w:val="18"/>
                <w:szCs w:val="18"/>
              </w:rPr>
            </w:pPr>
            <w:hyperlink r:id="rId14" w:history="1">
              <w:r w:rsidRPr="00976FF9">
                <w:rPr>
                  <w:rStyle w:val="Hyperlink"/>
                  <w:rFonts w:ascii="Arial" w:hAnsi="Arial" w:cs="Arial"/>
                  <w:sz w:val="18"/>
                  <w:szCs w:val="18"/>
                </w:rPr>
                <w:t>USGS | Monitoring Station</w:t>
              </w:r>
            </w:hyperlink>
          </w:p>
          <w:p w14:paraId="3D6D6227" w14:textId="5DF2BBD9" w:rsidR="00DB7ECD" w:rsidRPr="00976FF9" w:rsidRDefault="00DB7ECD" w:rsidP="00976FF9">
            <w:pPr>
              <w:ind w:left="360" w:hanging="360"/>
              <w:jc w:val="center"/>
              <w:rPr>
                <w:rFonts w:ascii="Arial" w:hAnsi="Arial" w:cs="Arial"/>
                <w:sz w:val="18"/>
                <w:szCs w:val="18"/>
              </w:rPr>
            </w:pPr>
          </w:p>
        </w:tc>
      </w:tr>
      <w:tr w:rsidR="00A2055A" w:rsidRPr="00725C56" w14:paraId="424D472D" w14:textId="77777777" w:rsidTr="00A2055A">
        <w:trPr>
          <w:cantSplit/>
          <w:trHeight w:val="432"/>
          <w:jc w:val="center"/>
        </w:trPr>
        <w:tc>
          <w:tcPr>
            <w:tcW w:w="3600" w:type="dxa"/>
            <w:vAlign w:val="center"/>
          </w:tcPr>
          <w:p w14:paraId="52DB8AC0" w14:textId="77777777" w:rsidR="00A2055A" w:rsidRDefault="00A2055A" w:rsidP="00A2055A">
            <w:pPr>
              <w:ind w:left="360" w:hanging="360"/>
            </w:pPr>
          </w:p>
          <w:p w14:paraId="4B66C137" w14:textId="77777777" w:rsidR="00A2055A" w:rsidRPr="00976FF9" w:rsidRDefault="00A2055A" w:rsidP="00976FF9">
            <w:pPr>
              <w:pStyle w:val="ListParagraph"/>
              <w:numPr>
                <w:ilvl w:val="0"/>
                <w:numId w:val="63"/>
              </w:numPr>
              <w:rPr>
                <w:rFonts w:ascii="Arial" w:hAnsi="Arial" w:cs="Arial"/>
                <w:sz w:val="18"/>
                <w:szCs w:val="18"/>
              </w:rPr>
            </w:pPr>
            <w:r w:rsidRPr="00976FF9">
              <w:rPr>
                <w:rFonts w:ascii="Arial" w:hAnsi="Arial" w:cs="Arial"/>
                <w:sz w:val="18"/>
                <w:szCs w:val="18"/>
              </w:rPr>
              <w:t>Medlock Bridge</w:t>
            </w:r>
          </w:p>
          <w:p w14:paraId="400F302D" w14:textId="77777777" w:rsidR="00A2055A" w:rsidRPr="00976FF9" w:rsidRDefault="00A2055A" w:rsidP="00976FF9">
            <w:pPr>
              <w:pStyle w:val="ListParagraph"/>
              <w:numPr>
                <w:ilvl w:val="0"/>
                <w:numId w:val="63"/>
              </w:numPr>
              <w:rPr>
                <w:rFonts w:ascii="Arial" w:hAnsi="Arial" w:cs="Arial"/>
                <w:sz w:val="18"/>
                <w:szCs w:val="18"/>
              </w:rPr>
            </w:pPr>
            <w:r w:rsidRPr="00976FF9">
              <w:rPr>
                <w:rFonts w:ascii="Arial" w:hAnsi="Arial" w:cs="Arial"/>
                <w:sz w:val="18"/>
                <w:szCs w:val="18"/>
              </w:rPr>
              <w:t>Jones Bridge</w:t>
            </w:r>
          </w:p>
          <w:p w14:paraId="21B7F5FB" w14:textId="77777777" w:rsidR="00A2055A" w:rsidRPr="00976FF9" w:rsidRDefault="00A2055A" w:rsidP="00976FF9">
            <w:pPr>
              <w:pStyle w:val="ListParagraph"/>
              <w:numPr>
                <w:ilvl w:val="0"/>
                <w:numId w:val="63"/>
              </w:numPr>
              <w:rPr>
                <w:rFonts w:ascii="Arial" w:hAnsi="Arial" w:cs="Arial"/>
                <w:sz w:val="18"/>
                <w:szCs w:val="18"/>
              </w:rPr>
            </w:pPr>
            <w:r w:rsidRPr="00976FF9">
              <w:rPr>
                <w:rFonts w:ascii="Arial" w:hAnsi="Arial" w:cs="Arial"/>
                <w:sz w:val="18"/>
                <w:szCs w:val="18"/>
              </w:rPr>
              <w:t>Garrard Landing</w:t>
            </w:r>
          </w:p>
          <w:p w14:paraId="29646A8A" w14:textId="77777777" w:rsidR="00A2055A" w:rsidRPr="00727EBF" w:rsidRDefault="00A2055A" w:rsidP="00A2055A"/>
        </w:tc>
        <w:tc>
          <w:tcPr>
            <w:tcW w:w="6480" w:type="dxa"/>
            <w:vAlign w:val="center"/>
          </w:tcPr>
          <w:p w14:paraId="71840C19" w14:textId="6CE784CE" w:rsidR="00A2055A" w:rsidRPr="00976FF9" w:rsidRDefault="00A2055A" w:rsidP="00A2055A">
            <w:pPr>
              <w:jc w:val="center"/>
              <w:rPr>
                <w:rFonts w:ascii="Arial" w:hAnsi="Arial" w:cs="Arial"/>
                <w:sz w:val="18"/>
                <w:szCs w:val="18"/>
              </w:rPr>
            </w:pPr>
            <w:r w:rsidRPr="00976FF9">
              <w:rPr>
                <w:rFonts w:ascii="Arial" w:hAnsi="Arial" w:cs="Arial"/>
                <w:sz w:val="18"/>
                <w:szCs w:val="18"/>
              </w:rPr>
              <w:t>CHATTAHOOCHEE RIVER</w:t>
            </w:r>
            <w:r w:rsidR="00976FF9" w:rsidRPr="00976FF9">
              <w:rPr>
                <w:rFonts w:ascii="Arial" w:hAnsi="Arial" w:cs="Arial"/>
                <w:sz w:val="18"/>
                <w:szCs w:val="18"/>
              </w:rPr>
              <w:t xml:space="preserve"> </w:t>
            </w:r>
            <w:r w:rsidRPr="00976FF9">
              <w:rPr>
                <w:rFonts w:ascii="Arial" w:hAnsi="Arial" w:cs="Arial"/>
                <w:sz w:val="18"/>
                <w:szCs w:val="18"/>
              </w:rPr>
              <w:t>NEAR NORCROSS</w:t>
            </w:r>
            <w:r w:rsidR="00DB7ECD">
              <w:rPr>
                <w:rFonts w:ascii="Arial" w:hAnsi="Arial" w:cs="Arial"/>
                <w:sz w:val="18"/>
                <w:szCs w:val="18"/>
              </w:rPr>
              <w:t>, GA</w:t>
            </w:r>
          </w:p>
          <w:p w14:paraId="0631DF39" w14:textId="6991AC75" w:rsidR="00976FF9" w:rsidRPr="005360FF" w:rsidRDefault="00976FF9" w:rsidP="00A2055A">
            <w:pPr>
              <w:jc w:val="center"/>
              <w:rPr>
                <w:rFonts w:ascii="Arial" w:hAnsi="Arial" w:cs="Arial"/>
                <w:sz w:val="20"/>
                <w:szCs w:val="20"/>
              </w:rPr>
            </w:pPr>
            <w:hyperlink r:id="rId15" w:history="1">
              <w:r w:rsidRPr="00976FF9">
                <w:rPr>
                  <w:rFonts w:ascii="Arial" w:hAnsi="Arial" w:cs="Arial"/>
                  <w:color w:val="0000FF"/>
                  <w:sz w:val="18"/>
                  <w:szCs w:val="18"/>
                  <w:u w:val="single"/>
                </w:rPr>
                <w:t>USGS | Monitoring Station</w:t>
              </w:r>
            </w:hyperlink>
          </w:p>
        </w:tc>
      </w:tr>
      <w:tr w:rsidR="00A2055A" w:rsidRPr="00725C56" w14:paraId="0968F5AF" w14:textId="77777777" w:rsidTr="00A2055A">
        <w:trPr>
          <w:cantSplit/>
          <w:trHeight w:val="432"/>
          <w:jc w:val="center"/>
        </w:trPr>
        <w:tc>
          <w:tcPr>
            <w:tcW w:w="3600" w:type="dxa"/>
            <w:vAlign w:val="center"/>
          </w:tcPr>
          <w:p w14:paraId="29B06F67" w14:textId="77777777" w:rsidR="00A2055A" w:rsidRDefault="00A2055A" w:rsidP="00A2055A">
            <w:pPr>
              <w:ind w:left="360" w:hanging="360"/>
            </w:pPr>
          </w:p>
          <w:p w14:paraId="70AE8507" w14:textId="77777777" w:rsidR="00A2055A" w:rsidRPr="00976FF9" w:rsidRDefault="00A2055A" w:rsidP="00A2055A">
            <w:pPr>
              <w:pStyle w:val="ListParagraph"/>
              <w:numPr>
                <w:ilvl w:val="0"/>
                <w:numId w:val="61"/>
              </w:numPr>
              <w:rPr>
                <w:rFonts w:ascii="Arial" w:hAnsi="Arial" w:cs="Arial"/>
                <w:sz w:val="18"/>
                <w:szCs w:val="18"/>
              </w:rPr>
            </w:pPr>
            <w:r w:rsidRPr="00976FF9">
              <w:rPr>
                <w:rFonts w:ascii="Arial" w:hAnsi="Arial" w:cs="Arial"/>
                <w:sz w:val="18"/>
                <w:szCs w:val="18"/>
              </w:rPr>
              <w:t>Island Ford</w:t>
            </w:r>
          </w:p>
          <w:p w14:paraId="723249BD" w14:textId="77777777" w:rsidR="00A2055A" w:rsidRPr="00976FF9" w:rsidRDefault="00A2055A" w:rsidP="00A2055A">
            <w:pPr>
              <w:pStyle w:val="ListParagraph"/>
              <w:numPr>
                <w:ilvl w:val="0"/>
                <w:numId w:val="61"/>
              </w:numPr>
              <w:rPr>
                <w:rFonts w:ascii="Arial" w:hAnsi="Arial" w:cs="Arial"/>
                <w:sz w:val="18"/>
                <w:szCs w:val="18"/>
              </w:rPr>
            </w:pPr>
            <w:r w:rsidRPr="00976FF9">
              <w:rPr>
                <w:rFonts w:ascii="Arial" w:hAnsi="Arial" w:cs="Arial"/>
                <w:sz w:val="18"/>
                <w:szCs w:val="18"/>
              </w:rPr>
              <w:t>Don White Park</w:t>
            </w:r>
          </w:p>
          <w:p w14:paraId="0E43BC98" w14:textId="77777777" w:rsidR="00A2055A" w:rsidRPr="00976FF9" w:rsidRDefault="00A2055A" w:rsidP="00A2055A">
            <w:pPr>
              <w:pStyle w:val="ListParagraph"/>
              <w:numPr>
                <w:ilvl w:val="0"/>
                <w:numId w:val="61"/>
              </w:numPr>
              <w:rPr>
                <w:rFonts w:ascii="Arial" w:hAnsi="Arial" w:cs="Arial"/>
                <w:sz w:val="18"/>
                <w:szCs w:val="18"/>
              </w:rPr>
            </w:pPr>
            <w:r w:rsidRPr="00976FF9">
              <w:rPr>
                <w:rFonts w:ascii="Arial" w:hAnsi="Arial" w:cs="Arial"/>
                <w:sz w:val="18"/>
                <w:szCs w:val="18"/>
              </w:rPr>
              <w:t>Riverside Park</w:t>
            </w:r>
          </w:p>
          <w:p w14:paraId="57A6BA1B" w14:textId="77777777" w:rsidR="00A2055A" w:rsidRPr="00976FF9" w:rsidRDefault="00A2055A" w:rsidP="00A2055A">
            <w:pPr>
              <w:pStyle w:val="ListParagraph"/>
              <w:numPr>
                <w:ilvl w:val="0"/>
                <w:numId w:val="61"/>
              </w:numPr>
              <w:rPr>
                <w:rFonts w:ascii="Arial" w:hAnsi="Arial" w:cs="Arial"/>
                <w:sz w:val="18"/>
                <w:szCs w:val="18"/>
              </w:rPr>
            </w:pPr>
            <w:r w:rsidRPr="00976FF9">
              <w:rPr>
                <w:rFonts w:ascii="Arial" w:hAnsi="Arial" w:cs="Arial"/>
                <w:sz w:val="18"/>
                <w:szCs w:val="18"/>
              </w:rPr>
              <w:t>Chattahoochee River Park</w:t>
            </w:r>
          </w:p>
          <w:p w14:paraId="323E8210" w14:textId="77777777" w:rsidR="00A2055A" w:rsidRPr="00976FF9" w:rsidRDefault="00A2055A" w:rsidP="00A2055A">
            <w:pPr>
              <w:pStyle w:val="ListParagraph"/>
              <w:numPr>
                <w:ilvl w:val="0"/>
                <w:numId w:val="61"/>
              </w:numPr>
              <w:rPr>
                <w:rFonts w:ascii="Arial" w:hAnsi="Arial" w:cs="Arial"/>
                <w:sz w:val="18"/>
                <w:szCs w:val="18"/>
              </w:rPr>
            </w:pPr>
            <w:r w:rsidRPr="00976FF9">
              <w:rPr>
                <w:rFonts w:ascii="Arial" w:hAnsi="Arial" w:cs="Arial"/>
                <w:sz w:val="18"/>
                <w:szCs w:val="18"/>
              </w:rPr>
              <w:t>Chattahoochee Nature Center</w:t>
            </w:r>
          </w:p>
          <w:p w14:paraId="23107B01" w14:textId="77777777" w:rsidR="00A2055A" w:rsidRPr="00976FF9" w:rsidRDefault="00A2055A" w:rsidP="00A2055A">
            <w:pPr>
              <w:pStyle w:val="ListParagraph"/>
              <w:numPr>
                <w:ilvl w:val="0"/>
                <w:numId w:val="61"/>
              </w:numPr>
              <w:rPr>
                <w:rFonts w:ascii="Arial" w:hAnsi="Arial" w:cs="Arial"/>
                <w:sz w:val="18"/>
                <w:szCs w:val="18"/>
              </w:rPr>
            </w:pPr>
            <w:r w:rsidRPr="00976FF9">
              <w:rPr>
                <w:rFonts w:ascii="Arial" w:hAnsi="Arial" w:cs="Arial"/>
                <w:sz w:val="18"/>
                <w:szCs w:val="18"/>
              </w:rPr>
              <w:t>Morgan Falls Overlook Park</w:t>
            </w:r>
          </w:p>
          <w:p w14:paraId="4A4B8B03" w14:textId="77777777" w:rsidR="00A2055A" w:rsidRPr="00CC4C0F" w:rsidRDefault="00A2055A" w:rsidP="00A2055A"/>
        </w:tc>
        <w:tc>
          <w:tcPr>
            <w:tcW w:w="6480" w:type="dxa"/>
            <w:vAlign w:val="center"/>
          </w:tcPr>
          <w:p w14:paraId="092F5012" w14:textId="2DB6238D" w:rsidR="00A2055A" w:rsidRPr="00DB7ECD" w:rsidRDefault="00A2055A" w:rsidP="00A2055A">
            <w:pPr>
              <w:jc w:val="center"/>
              <w:rPr>
                <w:rFonts w:ascii="Arial" w:hAnsi="Arial" w:cs="Arial"/>
                <w:sz w:val="18"/>
                <w:szCs w:val="18"/>
              </w:rPr>
            </w:pPr>
            <w:r w:rsidRPr="00DB7ECD">
              <w:rPr>
                <w:rFonts w:ascii="Arial" w:hAnsi="Arial" w:cs="Arial"/>
                <w:sz w:val="18"/>
                <w:szCs w:val="18"/>
              </w:rPr>
              <w:t>CHATTAHOOCHEE RIVER</w:t>
            </w:r>
            <w:r w:rsidR="00DB7ECD" w:rsidRPr="00DB7ECD">
              <w:rPr>
                <w:rFonts w:ascii="Arial" w:hAnsi="Arial" w:cs="Arial"/>
                <w:sz w:val="18"/>
                <w:szCs w:val="18"/>
              </w:rPr>
              <w:t xml:space="preserve"> </w:t>
            </w:r>
            <w:r w:rsidRPr="00DB7ECD">
              <w:rPr>
                <w:rFonts w:ascii="Arial" w:hAnsi="Arial" w:cs="Arial"/>
                <w:sz w:val="18"/>
                <w:szCs w:val="18"/>
              </w:rPr>
              <w:t>ABOVE ROSWELL</w:t>
            </w:r>
            <w:r w:rsidR="00DB7ECD" w:rsidRPr="00DB7ECD">
              <w:rPr>
                <w:rFonts w:ascii="Arial" w:hAnsi="Arial" w:cs="Arial"/>
                <w:sz w:val="18"/>
                <w:szCs w:val="18"/>
              </w:rPr>
              <w:t>, GA</w:t>
            </w:r>
          </w:p>
          <w:p w14:paraId="388CB783" w14:textId="45314F0C" w:rsidR="00DB7ECD" w:rsidRPr="00875BDB" w:rsidRDefault="00DB7ECD" w:rsidP="00A2055A">
            <w:pPr>
              <w:jc w:val="center"/>
              <w:rPr>
                <w:rFonts w:ascii="Arial" w:hAnsi="Arial" w:cs="Arial"/>
                <w:sz w:val="20"/>
                <w:szCs w:val="20"/>
              </w:rPr>
            </w:pPr>
            <w:hyperlink r:id="rId16" w:history="1">
              <w:r w:rsidRPr="00DB7ECD">
                <w:rPr>
                  <w:rStyle w:val="Hyperlink"/>
                  <w:rFonts w:ascii="Arial" w:hAnsi="Arial" w:cs="Arial"/>
                  <w:sz w:val="18"/>
                  <w:szCs w:val="18"/>
                </w:rPr>
                <w:t>USGS | Monitoring Station</w:t>
              </w:r>
            </w:hyperlink>
          </w:p>
        </w:tc>
      </w:tr>
      <w:tr w:rsidR="00A2055A" w:rsidRPr="00725C56" w14:paraId="69FB9532" w14:textId="77777777" w:rsidTr="00A2055A">
        <w:trPr>
          <w:cantSplit/>
          <w:trHeight w:val="432"/>
          <w:jc w:val="center"/>
        </w:trPr>
        <w:tc>
          <w:tcPr>
            <w:tcW w:w="3600" w:type="dxa"/>
            <w:vAlign w:val="center"/>
          </w:tcPr>
          <w:p w14:paraId="1AA5ECEE" w14:textId="77777777" w:rsidR="00A2055A" w:rsidRDefault="00A2055A" w:rsidP="00A2055A">
            <w:pPr>
              <w:jc w:val="center"/>
              <w:rPr>
                <w:rFonts w:ascii="Arial" w:hAnsi="Arial" w:cs="Arial"/>
                <w:sz w:val="18"/>
                <w:szCs w:val="18"/>
              </w:rPr>
            </w:pPr>
          </w:p>
          <w:p w14:paraId="6A7F1C55" w14:textId="77777777" w:rsidR="00A2055A" w:rsidRPr="00976FF9" w:rsidRDefault="00A2055A" w:rsidP="00A2055A">
            <w:pPr>
              <w:pStyle w:val="ListParagraph"/>
              <w:numPr>
                <w:ilvl w:val="0"/>
                <w:numId w:val="70"/>
              </w:numPr>
              <w:rPr>
                <w:rFonts w:ascii="Arial" w:hAnsi="Arial" w:cs="Arial"/>
                <w:sz w:val="18"/>
                <w:szCs w:val="18"/>
              </w:rPr>
            </w:pPr>
            <w:r w:rsidRPr="00976FF9">
              <w:rPr>
                <w:rFonts w:ascii="Arial" w:hAnsi="Arial" w:cs="Arial"/>
                <w:sz w:val="18"/>
                <w:szCs w:val="18"/>
              </w:rPr>
              <w:t>Morgan Falls (Dam) Park</w:t>
            </w:r>
          </w:p>
          <w:p w14:paraId="296ED9B9" w14:textId="77777777" w:rsidR="00A2055A" w:rsidRPr="00976FF9" w:rsidRDefault="00A2055A" w:rsidP="00A2055A">
            <w:pPr>
              <w:pStyle w:val="ListParagraph"/>
              <w:numPr>
                <w:ilvl w:val="0"/>
                <w:numId w:val="70"/>
              </w:numPr>
              <w:rPr>
                <w:rFonts w:ascii="Arial" w:hAnsi="Arial" w:cs="Arial"/>
                <w:sz w:val="18"/>
                <w:szCs w:val="18"/>
              </w:rPr>
            </w:pPr>
            <w:r w:rsidRPr="00976FF9">
              <w:rPr>
                <w:rFonts w:ascii="Arial" w:hAnsi="Arial" w:cs="Arial"/>
                <w:sz w:val="18"/>
                <w:szCs w:val="18"/>
              </w:rPr>
              <w:t>Johnson Ferry</w:t>
            </w:r>
          </w:p>
          <w:p w14:paraId="1CA356D1" w14:textId="77777777" w:rsidR="00A2055A" w:rsidRPr="00976FF9" w:rsidRDefault="00A2055A" w:rsidP="00A2055A">
            <w:pPr>
              <w:pStyle w:val="ListParagraph"/>
              <w:numPr>
                <w:ilvl w:val="0"/>
                <w:numId w:val="70"/>
              </w:numPr>
              <w:rPr>
                <w:rFonts w:ascii="Arial" w:hAnsi="Arial" w:cs="Arial"/>
                <w:sz w:val="18"/>
                <w:szCs w:val="18"/>
              </w:rPr>
            </w:pPr>
            <w:r w:rsidRPr="00976FF9">
              <w:rPr>
                <w:rFonts w:ascii="Arial" w:hAnsi="Arial" w:cs="Arial"/>
                <w:sz w:val="18"/>
                <w:szCs w:val="18"/>
              </w:rPr>
              <w:t>Powers Island</w:t>
            </w:r>
          </w:p>
          <w:p w14:paraId="414643C7" w14:textId="77777777" w:rsidR="00A2055A" w:rsidRPr="00727EBF" w:rsidRDefault="00A2055A" w:rsidP="00A2055A">
            <w:pPr>
              <w:jc w:val="center"/>
              <w:rPr>
                <w:rFonts w:ascii="Arial" w:hAnsi="Arial" w:cs="Arial"/>
                <w:sz w:val="18"/>
                <w:szCs w:val="18"/>
              </w:rPr>
            </w:pPr>
          </w:p>
        </w:tc>
        <w:tc>
          <w:tcPr>
            <w:tcW w:w="6480" w:type="dxa"/>
            <w:vAlign w:val="center"/>
          </w:tcPr>
          <w:p w14:paraId="594B89AE" w14:textId="1415BD7A" w:rsidR="00DB7ECD" w:rsidRPr="00DB7ECD" w:rsidRDefault="00DB7ECD" w:rsidP="00DB7ECD">
            <w:pPr>
              <w:jc w:val="center"/>
              <w:rPr>
                <w:rFonts w:ascii="Arial" w:hAnsi="Arial" w:cs="Arial"/>
                <w:sz w:val="18"/>
                <w:szCs w:val="18"/>
              </w:rPr>
            </w:pPr>
            <w:r w:rsidRPr="00DB7ECD">
              <w:rPr>
                <w:rFonts w:ascii="Arial" w:hAnsi="Arial" w:cs="Arial"/>
                <w:sz w:val="18"/>
                <w:szCs w:val="18"/>
              </w:rPr>
              <w:t xml:space="preserve">CHATTAHOOCHEE RIVER </w:t>
            </w:r>
            <w:r w:rsidRPr="00DB7ECD">
              <w:rPr>
                <w:rFonts w:ascii="Arial" w:hAnsi="Arial" w:cs="Arial"/>
                <w:sz w:val="18"/>
                <w:szCs w:val="18"/>
              </w:rPr>
              <w:t>BELOW MORGAN FALLS DAM</w:t>
            </w:r>
            <w:r w:rsidRPr="00DB7ECD">
              <w:rPr>
                <w:rFonts w:ascii="Arial" w:hAnsi="Arial" w:cs="Arial"/>
                <w:sz w:val="18"/>
                <w:szCs w:val="18"/>
              </w:rPr>
              <w:t>, GA</w:t>
            </w:r>
          </w:p>
          <w:p w14:paraId="3FA2F772" w14:textId="5D60D2F6" w:rsidR="00A2055A" w:rsidRPr="00976FF9" w:rsidRDefault="00DB7ECD" w:rsidP="00DB7ECD">
            <w:pPr>
              <w:jc w:val="center"/>
              <w:rPr>
                <w:rFonts w:ascii="Arial" w:hAnsi="Arial" w:cs="Arial"/>
                <w:sz w:val="18"/>
                <w:szCs w:val="18"/>
              </w:rPr>
            </w:pPr>
            <w:hyperlink r:id="rId17" w:history="1">
              <w:r w:rsidRPr="00DB7ECD">
                <w:rPr>
                  <w:rStyle w:val="Hyperlink"/>
                  <w:rFonts w:ascii="Arial" w:hAnsi="Arial" w:cs="Arial"/>
                  <w:sz w:val="18"/>
                  <w:szCs w:val="18"/>
                </w:rPr>
                <w:t>USGS | Monitoring Station</w:t>
              </w:r>
            </w:hyperlink>
          </w:p>
        </w:tc>
      </w:tr>
    </w:tbl>
    <w:p w14:paraId="7DFA49BC" w14:textId="05EB9D0C" w:rsidR="00A2055A" w:rsidRDefault="00A2055A" w:rsidP="00A2055A">
      <w:pPr>
        <w:rPr>
          <w:rFonts w:ascii="Arial" w:hAnsi="Arial" w:cs="Arial"/>
          <w:sz w:val="18"/>
          <w:szCs w:val="18"/>
        </w:rPr>
      </w:pPr>
    </w:p>
    <w:p w14:paraId="37882068" w14:textId="73BD6511" w:rsidR="00AC2447" w:rsidRDefault="00AC2447" w:rsidP="00DB7ECD">
      <w:pPr>
        <w:pStyle w:val="ListParagraph"/>
        <w:numPr>
          <w:ilvl w:val="0"/>
          <w:numId w:val="39"/>
        </w:numPr>
        <w:rPr>
          <w:rFonts w:ascii="Arial" w:hAnsi="Arial" w:cs="Arial"/>
          <w:sz w:val="18"/>
          <w:szCs w:val="18"/>
        </w:rPr>
      </w:pPr>
      <w:r w:rsidRPr="00DB7ECD">
        <w:rPr>
          <w:rFonts w:ascii="Arial" w:hAnsi="Arial" w:cs="Arial"/>
          <w:b/>
          <w:sz w:val="18"/>
          <w:szCs w:val="18"/>
        </w:rPr>
        <w:t>Emergency Medical Services -</w:t>
      </w:r>
      <w:r w:rsidRPr="00DB7ECD">
        <w:rPr>
          <w:rFonts w:ascii="Arial" w:hAnsi="Arial" w:cs="Arial"/>
          <w:sz w:val="18"/>
          <w:szCs w:val="18"/>
        </w:rPr>
        <w:t xml:space="preserve"> The holder is required to provide wireless communication devices to employees working in the park that enable them to contact emergency medical services for reporting any injuries or illnesses. All employees operating in the park under the </w:t>
      </w:r>
      <w:r w:rsidRPr="00DB7ECD">
        <w:rPr>
          <w:rFonts w:ascii="Arial" w:hAnsi="Arial" w:cs="Arial"/>
          <w:sz w:val="18"/>
          <w:szCs w:val="18"/>
        </w:rPr>
        <w:lastRenderedPageBreak/>
        <w:t xml:space="preserve">Commercial Use Authorization (CUA) must have as a minimum a current certification in First Aid and Adult/Child CPR. </w:t>
      </w:r>
      <w:r w:rsidRPr="00DB7ECD">
        <w:rPr>
          <w:rFonts w:ascii="Arial" w:hAnsi="Arial" w:cs="Arial"/>
          <w:sz w:val="18"/>
          <w:szCs w:val="18"/>
          <w:highlight w:val="yellow"/>
        </w:rPr>
        <w:t>______</w:t>
      </w:r>
      <w:r w:rsidRPr="00DB7ECD">
        <w:rPr>
          <w:rFonts w:ascii="Arial" w:hAnsi="Arial" w:cs="Arial"/>
          <w:sz w:val="18"/>
          <w:szCs w:val="18"/>
        </w:rPr>
        <w:t xml:space="preserve"> </w:t>
      </w:r>
    </w:p>
    <w:p w14:paraId="43DB3DE7" w14:textId="77777777" w:rsidR="00DB7ECD" w:rsidRPr="00DB7ECD" w:rsidRDefault="00DB7ECD" w:rsidP="00DB7ECD">
      <w:pPr>
        <w:rPr>
          <w:rFonts w:ascii="Arial" w:hAnsi="Arial" w:cs="Arial"/>
          <w:sz w:val="18"/>
          <w:szCs w:val="18"/>
        </w:rPr>
      </w:pPr>
    </w:p>
    <w:p w14:paraId="1FC5DEBB" w14:textId="0BDD9D9E" w:rsidR="00AC2447" w:rsidRDefault="00AC2447" w:rsidP="00DB7ECD">
      <w:pPr>
        <w:pStyle w:val="ListParagraph"/>
        <w:numPr>
          <w:ilvl w:val="0"/>
          <w:numId w:val="39"/>
        </w:numPr>
        <w:rPr>
          <w:rFonts w:ascii="Arial" w:hAnsi="Arial" w:cs="Arial"/>
          <w:sz w:val="18"/>
          <w:szCs w:val="18"/>
        </w:rPr>
      </w:pPr>
      <w:r w:rsidRPr="00DB7ECD">
        <w:rPr>
          <w:rFonts w:ascii="Arial" w:hAnsi="Arial" w:cs="Arial"/>
          <w:b/>
          <w:sz w:val="18"/>
          <w:szCs w:val="18"/>
        </w:rPr>
        <w:t>Incident Reports -</w:t>
      </w:r>
      <w:r w:rsidRPr="00DB7ECD">
        <w:rPr>
          <w:rFonts w:ascii="Arial" w:hAnsi="Arial" w:cs="Arial"/>
          <w:sz w:val="18"/>
          <w:szCs w:val="18"/>
        </w:rPr>
        <w:t xml:space="preserve"> The holder shall report any incidents that occur immediately to the park Concession Management Specialist at 678-538-1210. This shall include any medical, rescue, fire, law enforcement or property damage incidents associated with visiting the park. </w:t>
      </w:r>
      <w:r w:rsidRPr="00DB7ECD">
        <w:rPr>
          <w:rFonts w:ascii="Arial" w:hAnsi="Arial" w:cs="Arial"/>
          <w:sz w:val="18"/>
          <w:szCs w:val="18"/>
          <w:highlight w:val="yellow"/>
        </w:rPr>
        <w:t>_____</w:t>
      </w:r>
      <w:r w:rsidRPr="00DB7ECD">
        <w:rPr>
          <w:rFonts w:ascii="Arial" w:hAnsi="Arial" w:cs="Arial"/>
          <w:sz w:val="18"/>
          <w:szCs w:val="18"/>
        </w:rPr>
        <w:t xml:space="preserve"> </w:t>
      </w:r>
    </w:p>
    <w:p w14:paraId="4FF46022" w14:textId="77777777" w:rsidR="00DB7ECD" w:rsidRPr="0008684A" w:rsidRDefault="00DB7ECD" w:rsidP="0008684A">
      <w:pPr>
        <w:rPr>
          <w:rFonts w:ascii="Arial" w:hAnsi="Arial" w:cs="Arial"/>
          <w:sz w:val="18"/>
          <w:szCs w:val="18"/>
        </w:rPr>
      </w:pPr>
    </w:p>
    <w:p w14:paraId="2E31AA39" w14:textId="1ABD02E3" w:rsidR="00AC2447" w:rsidRDefault="00AC2447" w:rsidP="0008684A">
      <w:pPr>
        <w:ind w:left="360"/>
        <w:jc w:val="center"/>
        <w:rPr>
          <w:rFonts w:ascii="Arial" w:hAnsi="Arial" w:cs="Arial"/>
          <w:b/>
          <w:sz w:val="18"/>
          <w:szCs w:val="18"/>
        </w:rPr>
      </w:pPr>
      <w:r w:rsidRPr="0008684A">
        <w:rPr>
          <w:rFonts w:ascii="Arial" w:hAnsi="Arial" w:cs="Arial"/>
          <w:b/>
          <w:sz w:val="18"/>
          <w:szCs w:val="18"/>
        </w:rPr>
        <w:t>Equipment and Transportation</w:t>
      </w:r>
    </w:p>
    <w:p w14:paraId="60248353" w14:textId="77777777" w:rsidR="0008684A" w:rsidRPr="0008684A" w:rsidRDefault="0008684A" w:rsidP="0008684A">
      <w:pPr>
        <w:ind w:left="360"/>
        <w:jc w:val="center"/>
        <w:rPr>
          <w:rFonts w:ascii="Arial" w:hAnsi="Arial" w:cs="Arial"/>
          <w:b/>
          <w:sz w:val="18"/>
          <w:szCs w:val="18"/>
        </w:rPr>
      </w:pPr>
    </w:p>
    <w:p w14:paraId="18DEF161" w14:textId="73CEDE37" w:rsidR="00AC2447" w:rsidRDefault="00AC2447" w:rsidP="00DB7ECD">
      <w:pPr>
        <w:pStyle w:val="ListParagraph"/>
        <w:numPr>
          <w:ilvl w:val="0"/>
          <w:numId w:val="39"/>
        </w:numPr>
        <w:rPr>
          <w:rFonts w:ascii="Arial" w:hAnsi="Arial" w:cs="Arial"/>
          <w:sz w:val="18"/>
          <w:szCs w:val="18"/>
        </w:rPr>
      </w:pPr>
      <w:r w:rsidRPr="00DB7ECD">
        <w:rPr>
          <w:rFonts w:ascii="Arial" w:hAnsi="Arial" w:cs="Arial"/>
          <w:bCs/>
          <w:sz w:val="18"/>
          <w:szCs w:val="18"/>
        </w:rPr>
        <w:t>Transportation</w:t>
      </w:r>
      <w:r w:rsidRPr="00DB7ECD">
        <w:rPr>
          <w:rFonts w:ascii="Arial" w:hAnsi="Arial" w:cs="Arial"/>
          <w:sz w:val="18"/>
          <w:szCs w:val="18"/>
        </w:rPr>
        <w:t xml:space="preserve"> - All holders transporting passengers must comply with Georgia Department of Public Safety rules concerning Passenger Carriers found at website www.gamccd.net/LPCMain.aspx. Drivers of vehicles designed to transport 16 or more persons including the driver must possess a Commercial Driver’s License with a passenger endorsement. </w:t>
      </w:r>
      <w:r w:rsidRPr="00DB7ECD">
        <w:rPr>
          <w:rFonts w:ascii="Arial" w:hAnsi="Arial" w:cs="Arial"/>
          <w:sz w:val="18"/>
          <w:szCs w:val="18"/>
          <w:highlight w:val="yellow"/>
        </w:rPr>
        <w:t>_____</w:t>
      </w:r>
      <w:r w:rsidRPr="00DB7ECD">
        <w:rPr>
          <w:rFonts w:ascii="Arial" w:hAnsi="Arial" w:cs="Arial"/>
          <w:sz w:val="18"/>
          <w:szCs w:val="18"/>
        </w:rPr>
        <w:t xml:space="preserve"> </w:t>
      </w:r>
    </w:p>
    <w:p w14:paraId="622FE6BB" w14:textId="77777777" w:rsidR="0008684A" w:rsidRPr="0008684A" w:rsidRDefault="0008684A" w:rsidP="0008684A">
      <w:pPr>
        <w:rPr>
          <w:rFonts w:ascii="Arial" w:hAnsi="Arial" w:cs="Arial"/>
          <w:sz w:val="18"/>
          <w:szCs w:val="18"/>
        </w:rPr>
      </w:pPr>
    </w:p>
    <w:p w14:paraId="6F882525" w14:textId="4D794911" w:rsidR="00AC2447" w:rsidRDefault="00AC2447" w:rsidP="00DB7ECD">
      <w:pPr>
        <w:pStyle w:val="ListParagraph"/>
        <w:numPr>
          <w:ilvl w:val="0"/>
          <w:numId w:val="39"/>
        </w:numPr>
        <w:rPr>
          <w:rFonts w:ascii="Arial" w:hAnsi="Arial" w:cs="Arial"/>
          <w:sz w:val="18"/>
          <w:szCs w:val="18"/>
        </w:rPr>
      </w:pPr>
      <w:r w:rsidRPr="00DB7ECD">
        <w:rPr>
          <w:rFonts w:ascii="Arial" w:hAnsi="Arial" w:cs="Arial"/>
          <w:bCs/>
          <w:sz w:val="18"/>
          <w:szCs w:val="18"/>
        </w:rPr>
        <w:t>Business Vehicles</w:t>
      </w:r>
      <w:r w:rsidRPr="00DB7ECD">
        <w:rPr>
          <w:rFonts w:ascii="Arial" w:hAnsi="Arial" w:cs="Arial"/>
          <w:sz w:val="18"/>
          <w:szCs w:val="18"/>
        </w:rPr>
        <w:t xml:space="preserve"> - All business vehicles must be identified with the business name and phone number on both sides and the rear of each vehicle and box trailer in a manner that is legible by pedestrians and other drivers. Advertising on vehicles must be tastefully done and not offensive to a reasonable person. Equipment and/or customers may only be transported in properly marked business vehicles associated with the holder. Only properly marked vehicles associated with the holder may park within CUA areas. </w:t>
      </w:r>
      <w:r w:rsidRPr="00DB7ECD">
        <w:rPr>
          <w:rFonts w:ascii="Arial" w:hAnsi="Arial" w:cs="Arial"/>
          <w:sz w:val="18"/>
          <w:szCs w:val="18"/>
          <w:highlight w:val="yellow"/>
        </w:rPr>
        <w:t>______</w:t>
      </w:r>
    </w:p>
    <w:p w14:paraId="11B489ED" w14:textId="77777777" w:rsidR="0008684A" w:rsidRPr="0008684A" w:rsidRDefault="0008684A" w:rsidP="0008684A">
      <w:pPr>
        <w:pStyle w:val="ListParagraph"/>
        <w:rPr>
          <w:rFonts w:ascii="Arial" w:hAnsi="Arial" w:cs="Arial"/>
          <w:sz w:val="18"/>
          <w:szCs w:val="18"/>
        </w:rPr>
      </w:pPr>
    </w:p>
    <w:p w14:paraId="40F4FDAC" w14:textId="77777777" w:rsidR="0008684A" w:rsidRPr="0008684A" w:rsidRDefault="0008684A" w:rsidP="0008684A">
      <w:pPr>
        <w:rPr>
          <w:rFonts w:ascii="Arial" w:hAnsi="Arial" w:cs="Arial"/>
          <w:sz w:val="18"/>
          <w:szCs w:val="18"/>
        </w:rPr>
      </w:pPr>
    </w:p>
    <w:p w14:paraId="2B706E7B" w14:textId="459B4E25" w:rsidR="00AC2447" w:rsidRPr="00DB7ECD" w:rsidRDefault="00AC2447" w:rsidP="00DB7ECD">
      <w:pPr>
        <w:pStyle w:val="ListParagraph"/>
        <w:numPr>
          <w:ilvl w:val="0"/>
          <w:numId w:val="39"/>
        </w:numPr>
        <w:rPr>
          <w:rFonts w:ascii="Arial" w:hAnsi="Arial" w:cs="Arial"/>
          <w:sz w:val="18"/>
          <w:szCs w:val="18"/>
        </w:rPr>
      </w:pPr>
      <w:r w:rsidRPr="0008684A">
        <w:rPr>
          <w:rFonts w:ascii="Arial" w:hAnsi="Arial" w:cs="Arial"/>
          <w:b/>
          <w:sz w:val="18"/>
          <w:szCs w:val="18"/>
        </w:rPr>
        <w:t>Rental Equipment Standards -</w:t>
      </w:r>
      <w:r w:rsidRPr="00DB7ECD">
        <w:rPr>
          <w:rFonts w:ascii="Arial" w:hAnsi="Arial" w:cs="Arial"/>
          <w:sz w:val="18"/>
          <w:szCs w:val="18"/>
        </w:rPr>
        <w:t xml:space="preserve"> The following minimum rental equipment standards are established. The National Park Service may inspect equipment at any time. All watercraft must be of a commercial use standard or equivalent. </w:t>
      </w:r>
    </w:p>
    <w:p w14:paraId="71146138"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Canoes: Must be constructed of wood, aluminum, ABS, fiberglass, carbon fiber, heavy-duty rubber/PVC/urethane coated fabrics having a minimum of 3 chambered compartments or combination. They must be registered with State of Georgia if using any type of motor and the engine must be less than 10 hp. </w:t>
      </w:r>
    </w:p>
    <w:p w14:paraId="4E3D58FE"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Kayaks: Must be constructed of aluminum, ABS, fiberglass, carbon fiber, heavy-duty rubber/PVC/urethane coated fabrics having a minimum of 3 chambered compartments or combination. </w:t>
      </w:r>
    </w:p>
    <w:p w14:paraId="6DCCC8EB"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Rafts: Must be constructed of heavy-duty denier PVC/ urethane coated fabrics or similar material and have a minimum of 4 chambered compartments. </w:t>
      </w:r>
    </w:p>
    <w:p w14:paraId="3D5C68F3"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Tubes: Must be constructed of heavy-duty rubber/PVC/urethane coated fabrics and have a minimum of 2 chambered compartments. Stand up Paddleboards must be constructed of wood, fiberglass, carbon fiber, heavy-duty rubber/PVC/urethane coated fabrics or similar material. Board leases with quick release straps must be provided with each rental </w:t>
      </w:r>
    </w:p>
    <w:p w14:paraId="4BE8BB1C"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Helmets: Whitewater helmets must be made available for all kayakers and paddleboarders and renters should be advised to wear them while on the water. </w:t>
      </w:r>
    </w:p>
    <w:p w14:paraId="4EAE726B"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Paddles: Wood, Aluminum, ABS, </w:t>
      </w:r>
      <w:proofErr w:type="gramStart"/>
      <w:r w:rsidRPr="0008684A">
        <w:rPr>
          <w:rFonts w:ascii="Arial" w:hAnsi="Arial" w:cs="Arial"/>
          <w:sz w:val="18"/>
          <w:szCs w:val="18"/>
        </w:rPr>
        <w:t>fiberglass</w:t>
      </w:r>
      <w:proofErr w:type="gramEnd"/>
      <w:r w:rsidRPr="0008684A">
        <w:rPr>
          <w:rFonts w:ascii="Arial" w:hAnsi="Arial" w:cs="Arial"/>
          <w:sz w:val="18"/>
          <w:szCs w:val="18"/>
        </w:rPr>
        <w:t xml:space="preserve"> or carbon fiber in good condition and appropriate for the activity of use. Life Jacket/ Personal Floatation Devices (PFDs): All lifejackets must be Coast Guard approved class II, III or V. Canoe, kayak, pedal boat, rowing shell, raft, tube, tube wader, john boat, pontoon boat and any other floatable device on the water requires the occupants to have a life jacket of the correct size ready to throw or wear. </w:t>
      </w:r>
    </w:p>
    <w:p w14:paraId="6AD57D4C" w14:textId="1B34ABC5"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Other equipment as requested and approved in writing for use. </w:t>
      </w:r>
    </w:p>
    <w:p w14:paraId="5BBE6606" w14:textId="77777777" w:rsidR="00AC2447" w:rsidRP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All equipment shall be clearly branded with a minimum of the holders’ business name. </w:t>
      </w:r>
    </w:p>
    <w:p w14:paraId="28736158" w14:textId="77777777" w:rsidR="0008684A" w:rsidRDefault="00AC2447" w:rsidP="0008684A">
      <w:pPr>
        <w:pStyle w:val="ListParagraph"/>
        <w:numPr>
          <w:ilvl w:val="0"/>
          <w:numId w:val="72"/>
        </w:numPr>
        <w:rPr>
          <w:rFonts w:ascii="Arial" w:hAnsi="Arial" w:cs="Arial"/>
          <w:sz w:val="18"/>
          <w:szCs w:val="18"/>
        </w:rPr>
      </w:pPr>
      <w:r w:rsidRPr="0008684A">
        <w:rPr>
          <w:rFonts w:ascii="Arial" w:hAnsi="Arial" w:cs="Arial"/>
          <w:sz w:val="18"/>
          <w:szCs w:val="18"/>
        </w:rPr>
        <w:t xml:space="preserve">Any equipment that damages the Chattahoochee River, the riverbed, the riverbank, and park land is prohibited. </w:t>
      </w:r>
    </w:p>
    <w:p w14:paraId="6B9C338F" w14:textId="6D6A2E27" w:rsidR="00AC2447" w:rsidRDefault="00AC2447" w:rsidP="0008684A">
      <w:pPr>
        <w:pStyle w:val="ListParagraph"/>
        <w:rPr>
          <w:rFonts w:ascii="Arial" w:hAnsi="Arial" w:cs="Arial"/>
          <w:sz w:val="18"/>
          <w:szCs w:val="18"/>
        </w:rPr>
      </w:pPr>
      <w:r w:rsidRPr="0008684A">
        <w:rPr>
          <w:rFonts w:ascii="Arial" w:hAnsi="Arial" w:cs="Arial"/>
          <w:sz w:val="18"/>
          <w:szCs w:val="18"/>
        </w:rPr>
        <w:t xml:space="preserve">Equipment used under this authorization is subject to a safety </w:t>
      </w:r>
      <w:r w:rsidRPr="0008684A">
        <w:rPr>
          <w:rFonts w:ascii="Arial" w:hAnsi="Arial" w:cs="Arial"/>
          <w:sz w:val="18"/>
          <w:szCs w:val="18"/>
        </w:rPr>
        <w:lastRenderedPageBreak/>
        <w:t xml:space="preserve">check at any time and may not be used if deemed to be in an unsafe condition. </w:t>
      </w:r>
      <w:r w:rsidRPr="0008684A">
        <w:rPr>
          <w:rFonts w:ascii="Arial" w:hAnsi="Arial" w:cs="Arial"/>
          <w:sz w:val="18"/>
          <w:szCs w:val="18"/>
          <w:highlight w:val="yellow"/>
        </w:rPr>
        <w:t>_______</w:t>
      </w:r>
      <w:r w:rsidRPr="0008684A">
        <w:rPr>
          <w:rFonts w:ascii="Arial" w:hAnsi="Arial" w:cs="Arial"/>
          <w:sz w:val="18"/>
          <w:szCs w:val="18"/>
        </w:rPr>
        <w:t xml:space="preserve"> </w:t>
      </w:r>
    </w:p>
    <w:p w14:paraId="1D798F6C" w14:textId="77777777" w:rsidR="0008684A" w:rsidRPr="0008684A" w:rsidRDefault="0008684A" w:rsidP="0008684A">
      <w:pPr>
        <w:pStyle w:val="ListParagraph"/>
        <w:rPr>
          <w:rFonts w:ascii="Arial" w:hAnsi="Arial" w:cs="Arial"/>
          <w:sz w:val="18"/>
          <w:szCs w:val="18"/>
        </w:rPr>
      </w:pPr>
    </w:p>
    <w:p w14:paraId="19769051" w14:textId="30C4B006" w:rsidR="00AC2447" w:rsidRPr="0008684A" w:rsidRDefault="00AC2447" w:rsidP="0008684A">
      <w:pPr>
        <w:pStyle w:val="ListParagraph"/>
        <w:numPr>
          <w:ilvl w:val="0"/>
          <w:numId w:val="39"/>
        </w:numPr>
        <w:rPr>
          <w:rFonts w:ascii="Arial" w:hAnsi="Arial" w:cs="Arial"/>
          <w:sz w:val="18"/>
          <w:szCs w:val="18"/>
        </w:rPr>
      </w:pPr>
      <w:r w:rsidRPr="0008684A">
        <w:rPr>
          <w:rFonts w:ascii="Arial" w:hAnsi="Arial" w:cs="Arial"/>
          <w:b/>
          <w:bCs/>
          <w:sz w:val="18"/>
          <w:szCs w:val="18"/>
        </w:rPr>
        <w:t>Instruction Services –</w:t>
      </w:r>
      <w:r w:rsidRPr="0008684A">
        <w:rPr>
          <w:rFonts w:ascii="Arial" w:hAnsi="Arial" w:cs="Arial"/>
          <w:sz w:val="18"/>
          <w:szCs w:val="18"/>
        </w:rPr>
        <w:t xml:space="preserve"> All instructors must be certified by an appropriate certifying agency to instruct participants in relevant subjects and/or activities. Certifications shall be kept on record for NPS review. </w:t>
      </w:r>
      <w:r w:rsidRPr="0008684A">
        <w:rPr>
          <w:rFonts w:ascii="Arial" w:hAnsi="Arial" w:cs="Arial"/>
          <w:sz w:val="18"/>
          <w:szCs w:val="18"/>
          <w:highlight w:val="yellow"/>
        </w:rPr>
        <w:t>______</w:t>
      </w:r>
    </w:p>
    <w:p w14:paraId="74315841" w14:textId="77777777" w:rsidR="00AC2447" w:rsidRPr="00D84CF6" w:rsidRDefault="00AC2447" w:rsidP="00AC2447">
      <w:pPr>
        <w:tabs>
          <w:tab w:val="left" w:pos="6480"/>
        </w:tabs>
        <w:rPr>
          <w:rFonts w:ascii="Arial" w:hAnsi="Arial" w:cs="Arial"/>
        </w:rPr>
      </w:pPr>
    </w:p>
    <w:p w14:paraId="0DB34F30" w14:textId="117297AC" w:rsidR="001B2B3F" w:rsidRPr="00D84CF6" w:rsidRDefault="00AC2447" w:rsidP="00AC2447">
      <w:pPr>
        <w:tabs>
          <w:tab w:val="left" w:pos="6480"/>
        </w:tabs>
        <w:rPr>
          <w:rFonts w:ascii="Arial" w:hAnsi="Arial" w:cs="Arial"/>
        </w:rPr>
      </w:pPr>
      <w:r w:rsidRPr="00D84CF6">
        <w:rPr>
          <w:rFonts w:ascii="Arial" w:hAnsi="Arial" w:cs="Arial"/>
        </w:rPr>
        <w:t xml:space="preserve"> </w:t>
      </w:r>
      <w:r w:rsidR="001B2B3F" w:rsidRPr="00D84CF6">
        <w:rPr>
          <w:rFonts w:ascii="Arial" w:hAnsi="Arial" w:cs="Arial"/>
          <w:b/>
          <w:sz w:val="20"/>
          <w:szCs w:val="20"/>
        </w:rPr>
        <w:br w:type="page"/>
      </w:r>
    </w:p>
    <w:p w14:paraId="61D40F3A" w14:textId="445CCCB5" w:rsidR="00A27D24" w:rsidRPr="00D84CF6" w:rsidRDefault="00A27D24" w:rsidP="00A27D24">
      <w:pPr>
        <w:pStyle w:val="Heading2"/>
      </w:pPr>
      <w:bookmarkStart w:id="31" w:name="_Hlk14767185"/>
      <w:bookmarkEnd w:id="1"/>
      <w:r w:rsidRPr="00D84CF6">
        <w:lastRenderedPageBreak/>
        <w:t>ATTACHMENT A</w:t>
      </w:r>
    </w:p>
    <w:p w14:paraId="1F5919C9" w14:textId="77777777" w:rsidR="00A27D24" w:rsidRPr="00D84CF6" w:rsidRDefault="00A27D24" w:rsidP="00A27D24">
      <w:pPr>
        <w:pStyle w:val="Heading3"/>
      </w:pPr>
      <w:r w:rsidRPr="00D84CF6">
        <w:t>CUA Insurance Requirements</w:t>
      </w:r>
    </w:p>
    <w:p w14:paraId="383EF535" w14:textId="77777777" w:rsidR="00A27D24" w:rsidRPr="00D84CF6" w:rsidRDefault="00A27D24" w:rsidP="00A27D24">
      <w:pPr>
        <w:tabs>
          <w:tab w:val="left" w:pos="6480"/>
        </w:tabs>
        <w:ind w:left="720" w:hanging="720"/>
        <w:rPr>
          <w:rFonts w:ascii="Arial" w:hAnsi="Arial" w:cs="Arial"/>
          <w:sz w:val="18"/>
          <w:szCs w:val="18"/>
        </w:rPr>
      </w:pPr>
    </w:p>
    <w:p w14:paraId="6251CD24" w14:textId="77777777" w:rsidR="00A27D24" w:rsidRPr="00D84CF6" w:rsidRDefault="00A27D24" w:rsidP="00A27D24">
      <w:pPr>
        <w:tabs>
          <w:tab w:val="left" w:pos="6480"/>
        </w:tabs>
        <w:ind w:left="720" w:hanging="720"/>
        <w:jc w:val="center"/>
        <w:rPr>
          <w:rFonts w:ascii="Arial" w:hAnsi="Arial" w:cs="Arial"/>
          <w:b/>
          <w:bCs/>
          <w:sz w:val="18"/>
          <w:szCs w:val="18"/>
        </w:rPr>
      </w:pPr>
      <w:r w:rsidRPr="00D84CF6">
        <w:rPr>
          <w:rFonts w:ascii="Arial" w:hAnsi="Arial" w:cs="Arial"/>
          <w:b/>
          <w:bCs/>
          <w:sz w:val="18"/>
          <w:szCs w:val="18"/>
        </w:rPr>
        <w:t>Commercial General Liability (CGL) Insurance</w:t>
      </w:r>
    </w:p>
    <w:p w14:paraId="7737C494" w14:textId="77777777" w:rsidR="00A27D24" w:rsidRPr="00D84CF6" w:rsidRDefault="00A27D24" w:rsidP="00A27D24">
      <w:pPr>
        <w:tabs>
          <w:tab w:val="left" w:pos="6480"/>
        </w:tabs>
        <w:rPr>
          <w:rFonts w:ascii="Arial" w:hAnsi="Arial" w:cs="Arial"/>
          <w:bCs/>
          <w:sz w:val="18"/>
          <w:szCs w:val="18"/>
        </w:rPr>
      </w:pPr>
    </w:p>
    <w:p w14:paraId="4E8AE351" w14:textId="502C06B8" w:rsidR="002C6577" w:rsidRPr="00D84CF6" w:rsidRDefault="00A27D24" w:rsidP="002C6577">
      <w:pPr>
        <w:tabs>
          <w:tab w:val="left" w:pos="6480"/>
        </w:tabs>
        <w:rPr>
          <w:rFonts w:ascii="Arial" w:hAnsi="Arial" w:cs="Arial"/>
          <w:bCs/>
          <w:sz w:val="18"/>
          <w:szCs w:val="18"/>
        </w:rPr>
      </w:pPr>
      <w:r w:rsidRPr="00D84CF6">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commercial general liability insurance is </w:t>
      </w:r>
      <w:r w:rsidRPr="00D84CF6">
        <w:rPr>
          <w:rFonts w:ascii="Arial" w:hAnsi="Arial" w:cs="Arial"/>
          <w:sz w:val="18"/>
          <w:szCs w:val="18"/>
        </w:rPr>
        <w:fldChar w:fldCharType="begin">
          <w:ffData>
            <w:name w:val="Text49"/>
            <w:enabled/>
            <w:calcOnExit w:val="0"/>
            <w:textInput/>
          </w:ffData>
        </w:fldChar>
      </w:r>
      <w:r w:rsidRPr="00D84CF6">
        <w:rPr>
          <w:rFonts w:ascii="Arial" w:hAnsi="Arial" w:cs="Arial"/>
          <w:sz w:val="18"/>
          <w:szCs w:val="18"/>
        </w:rPr>
        <w:instrText xml:space="preserve"> FORMTEXT </w:instrText>
      </w:r>
      <w:r w:rsidRPr="00D84CF6">
        <w:rPr>
          <w:rFonts w:ascii="Arial" w:hAnsi="Arial" w:cs="Arial"/>
          <w:sz w:val="18"/>
          <w:szCs w:val="18"/>
        </w:rPr>
      </w:r>
      <w:r w:rsidRPr="00D84CF6">
        <w:rPr>
          <w:rFonts w:ascii="Arial" w:hAnsi="Arial" w:cs="Arial"/>
          <w:sz w:val="18"/>
          <w:szCs w:val="18"/>
        </w:rPr>
        <w:fldChar w:fldCharType="separate"/>
      </w:r>
      <w:r w:rsidRPr="00D84CF6">
        <w:rPr>
          <w:rFonts w:ascii="Arial" w:hAnsi="Arial" w:cs="Arial"/>
          <w:noProof/>
          <w:sz w:val="18"/>
          <w:szCs w:val="18"/>
        </w:rPr>
        <w:t> </w:t>
      </w:r>
      <w:r w:rsidRPr="00D84CF6">
        <w:rPr>
          <w:rFonts w:ascii="Arial" w:hAnsi="Arial" w:cs="Arial"/>
          <w:noProof/>
          <w:sz w:val="18"/>
          <w:szCs w:val="18"/>
        </w:rPr>
        <w:t> </w:t>
      </w:r>
      <w:r w:rsidR="00224205" w:rsidRPr="00D84CF6">
        <w:rPr>
          <w:rFonts w:ascii="Arial" w:hAnsi="Arial" w:cs="Arial"/>
          <w:noProof/>
          <w:sz w:val="18"/>
          <w:szCs w:val="18"/>
        </w:rPr>
        <w:t>$1 million per occurrence / $2 million aggregate.</w:t>
      </w:r>
      <w:r w:rsidRPr="00D84CF6">
        <w:rPr>
          <w:rFonts w:ascii="Arial" w:hAnsi="Arial" w:cs="Arial"/>
          <w:noProof/>
          <w:sz w:val="18"/>
          <w:szCs w:val="18"/>
        </w:rPr>
        <w:t> </w:t>
      </w:r>
      <w:r w:rsidRPr="00D84CF6">
        <w:rPr>
          <w:rFonts w:ascii="Arial" w:hAnsi="Arial" w:cs="Arial"/>
          <w:noProof/>
          <w:sz w:val="18"/>
          <w:szCs w:val="18"/>
        </w:rPr>
        <w:t> </w:t>
      </w:r>
      <w:r w:rsidRPr="00D84CF6">
        <w:rPr>
          <w:rFonts w:ascii="Arial" w:hAnsi="Arial" w:cs="Arial"/>
          <w:noProof/>
          <w:sz w:val="18"/>
          <w:szCs w:val="18"/>
        </w:rPr>
        <w:t> </w:t>
      </w:r>
      <w:r w:rsidRPr="00D84CF6">
        <w:rPr>
          <w:rFonts w:ascii="Arial" w:hAnsi="Arial" w:cs="Arial"/>
          <w:sz w:val="18"/>
          <w:szCs w:val="18"/>
        </w:rPr>
        <w:fldChar w:fldCharType="end"/>
      </w:r>
      <w:r w:rsidRPr="00D84CF6">
        <w:rPr>
          <w:rFonts w:ascii="Arial" w:hAnsi="Arial" w:cs="Arial"/>
          <w:sz w:val="18"/>
          <w:szCs w:val="18"/>
        </w:rPr>
        <w:t xml:space="preserve">. </w:t>
      </w:r>
      <w:r w:rsidRPr="00D84CF6">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sidRPr="00D84CF6">
        <w:rPr>
          <w:rFonts w:ascii="Arial" w:hAnsi="Arial" w:cs="Arial"/>
          <w:bCs/>
          <w:sz w:val="18"/>
          <w:szCs w:val="18"/>
        </w:rPr>
        <w:t xml:space="preserve"> Companies that provide transportation only are not required to have Commercial General Liability </w:t>
      </w:r>
      <w:proofErr w:type="gramStart"/>
      <w:r w:rsidR="00E212FB" w:rsidRPr="00D84CF6">
        <w:rPr>
          <w:rFonts w:ascii="Arial" w:hAnsi="Arial" w:cs="Arial"/>
          <w:bCs/>
          <w:sz w:val="18"/>
          <w:szCs w:val="18"/>
        </w:rPr>
        <w:t>as long as</w:t>
      </w:r>
      <w:proofErr w:type="gramEnd"/>
      <w:r w:rsidR="00E212FB" w:rsidRPr="00D84CF6">
        <w:rPr>
          <w:rFonts w:ascii="Arial" w:hAnsi="Arial" w:cs="Arial"/>
          <w:bCs/>
          <w:sz w:val="18"/>
          <w:szCs w:val="18"/>
        </w:rPr>
        <w:t xml:space="preserve"> the passengers do not disembark</w:t>
      </w:r>
      <w:r w:rsidR="00330730" w:rsidRPr="00D84CF6">
        <w:rPr>
          <w:rFonts w:ascii="Arial" w:hAnsi="Arial" w:cs="Arial"/>
          <w:bCs/>
          <w:sz w:val="18"/>
          <w:szCs w:val="18"/>
        </w:rPr>
        <w:t>.</w:t>
      </w:r>
    </w:p>
    <w:p w14:paraId="317D4E30" w14:textId="7B9E9991" w:rsidR="00A27D24" w:rsidRPr="00D84CF6" w:rsidRDefault="00A27D24" w:rsidP="00A27D24">
      <w:pPr>
        <w:tabs>
          <w:tab w:val="left" w:pos="6480"/>
        </w:tabs>
        <w:rPr>
          <w:rFonts w:ascii="Arial" w:hAnsi="Arial" w:cs="Arial"/>
          <w:bCs/>
          <w:sz w:val="18"/>
          <w:szCs w:val="18"/>
        </w:rPr>
      </w:pPr>
    </w:p>
    <w:p w14:paraId="2F2D5AFC" w14:textId="0540F190" w:rsidR="00A27D24" w:rsidRPr="00D84CF6" w:rsidRDefault="00E212FB" w:rsidP="00A27D24">
      <w:pPr>
        <w:tabs>
          <w:tab w:val="left" w:pos="6480"/>
        </w:tabs>
        <w:ind w:left="720" w:hanging="720"/>
        <w:jc w:val="center"/>
        <w:rPr>
          <w:rFonts w:ascii="Arial" w:hAnsi="Arial" w:cs="Arial"/>
          <w:b/>
          <w:bCs/>
          <w:sz w:val="18"/>
          <w:szCs w:val="18"/>
        </w:rPr>
      </w:pPr>
      <w:r w:rsidRPr="00D84CF6">
        <w:rPr>
          <w:rFonts w:ascii="Arial" w:hAnsi="Arial" w:cs="Arial"/>
          <w:b/>
          <w:bCs/>
          <w:sz w:val="18"/>
          <w:szCs w:val="18"/>
        </w:rPr>
        <w:t>Other Required Insurance</w:t>
      </w:r>
    </w:p>
    <w:p w14:paraId="33CEAAA6" w14:textId="6D74AAAC" w:rsidR="00E212FB" w:rsidRPr="00D84CF6" w:rsidRDefault="00E212FB" w:rsidP="00A27D24">
      <w:pPr>
        <w:tabs>
          <w:tab w:val="left" w:pos="6480"/>
        </w:tabs>
        <w:rPr>
          <w:rFonts w:ascii="Arial" w:hAnsi="Arial" w:cs="Arial"/>
          <w:bCs/>
          <w:sz w:val="18"/>
          <w:szCs w:val="18"/>
        </w:rPr>
      </w:pPr>
    </w:p>
    <w:p w14:paraId="52EEFCF0" w14:textId="6092B721" w:rsidR="004855C9" w:rsidRPr="00D84CF6" w:rsidRDefault="00B16610" w:rsidP="00A27D24">
      <w:pPr>
        <w:tabs>
          <w:tab w:val="left" w:pos="6480"/>
        </w:tabs>
        <w:rPr>
          <w:rFonts w:ascii="Arial" w:hAnsi="Arial" w:cs="Arial"/>
          <w:sz w:val="18"/>
          <w:szCs w:val="18"/>
        </w:rPr>
      </w:pPr>
      <w:r w:rsidRPr="00D84CF6">
        <w:rPr>
          <w:rFonts w:ascii="Arial" w:hAnsi="Arial" w:cs="Arial"/>
          <w:b/>
          <w:bCs/>
          <w:sz w:val="18"/>
          <w:szCs w:val="18"/>
        </w:rPr>
        <w:t>C</w:t>
      </w:r>
      <w:r w:rsidR="00EB796D" w:rsidRPr="00D84CF6">
        <w:rPr>
          <w:rFonts w:ascii="Arial" w:hAnsi="Arial" w:cs="Arial"/>
          <w:b/>
          <w:bCs/>
          <w:sz w:val="18"/>
          <w:szCs w:val="18"/>
        </w:rPr>
        <w:t>ommercial</w:t>
      </w:r>
      <w:r w:rsidRPr="00D84CF6">
        <w:rPr>
          <w:rFonts w:ascii="Arial" w:hAnsi="Arial" w:cs="Arial"/>
          <w:b/>
          <w:bCs/>
          <w:sz w:val="18"/>
          <w:szCs w:val="18"/>
        </w:rPr>
        <w:t xml:space="preserve"> A</w:t>
      </w:r>
      <w:r w:rsidR="00A27D24" w:rsidRPr="00D84CF6">
        <w:rPr>
          <w:rFonts w:ascii="Arial" w:hAnsi="Arial" w:cs="Arial"/>
          <w:b/>
          <w:bCs/>
          <w:sz w:val="18"/>
          <w:szCs w:val="18"/>
        </w:rPr>
        <w:t xml:space="preserve">uto </w:t>
      </w:r>
      <w:r w:rsidRPr="00D84CF6">
        <w:rPr>
          <w:rFonts w:ascii="Arial" w:hAnsi="Arial" w:cs="Arial"/>
          <w:b/>
          <w:bCs/>
          <w:sz w:val="18"/>
          <w:szCs w:val="18"/>
        </w:rPr>
        <w:t>L</w:t>
      </w:r>
      <w:r w:rsidR="00A27D24" w:rsidRPr="00D84CF6">
        <w:rPr>
          <w:rFonts w:ascii="Arial" w:hAnsi="Arial" w:cs="Arial"/>
          <w:b/>
          <w:bCs/>
          <w:sz w:val="18"/>
          <w:szCs w:val="18"/>
        </w:rPr>
        <w:t xml:space="preserve">iability </w:t>
      </w:r>
      <w:r w:rsidRPr="00D84CF6">
        <w:rPr>
          <w:rFonts w:ascii="Arial" w:hAnsi="Arial" w:cs="Arial"/>
          <w:b/>
          <w:bCs/>
          <w:sz w:val="18"/>
          <w:szCs w:val="18"/>
        </w:rPr>
        <w:t>I</w:t>
      </w:r>
      <w:r w:rsidR="00A27D24" w:rsidRPr="00D84CF6">
        <w:rPr>
          <w:rFonts w:ascii="Arial" w:hAnsi="Arial" w:cs="Arial"/>
          <w:b/>
          <w:bCs/>
          <w:sz w:val="18"/>
          <w:szCs w:val="18"/>
        </w:rPr>
        <w:t>nsurance</w:t>
      </w:r>
      <w:r w:rsidR="00A27D24" w:rsidRPr="00D84CF6">
        <w:rPr>
          <w:rFonts w:ascii="Arial" w:hAnsi="Arial" w:cs="Arial"/>
          <w:bCs/>
          <w:sz w:val="18"/>
          <w:szCs w:val="18"/>
        </w:rPr>
        <w:t xml:space="preserve"> </w:t>
      </w:r>
      <w:r w:rsidR="00B56D45" w:rsidRPr="00D84CF6">
        <w:rPr>
          <w:rFonts w:ascii="Arial" w:hAnsi="Arial" w:cs="Arial"/>
          <w:bCs/>
          <w:sz w:val="18"/>
          <w:szCs w:val="18"/>
        </w:rPr>
        <w:t xml:space="preserve">If a CUA holder transports passengers or uses a vehicle in the performance of the service in the park, they are required to have Automobile Liability insurance. The auto liability insurance must include coverage of “owned, leased, rented or hired” vehicles if the CUA holder rents or leases vehicles. The minimum commercial auto liability insurance for passenger transport is reflected in the following table: </w:t>
      </w: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D84CF6" w14:paraId="78241220" w14:textId="77777777" w:rsidTr="00B62E2C">
        <w:trPr>
          <w:tblHeader/>
        </w:trPr>
        <w:tc>
          <w:tcPr>
            <w:tcW w:w="5670" w:type="dxa"/>
            <w:shd w:val="clear" w:color="auto" w:fill="D9D9D9" w:themeFill="background1" w:themeFillShade="D9"/>
          </w:tcPr>
          <w:p w14:paraId="41BF91F7" w14:textId="77777777" w:rsidR="004855C9" w:rsidRPr="00D84CF6" w:rsidRDefault="004855C9" w:rsidP="00B62E2C">
            <w:pPr>
              <w:jc w:val="center"/>
              <w:rPr>
                <w:rFonts w:ascii="Arial" w:hAnsi="Arial" w:cs="Arial"/>
                <w:b/>
                <w:sz w:val="18"/>
                <w:szCs w:val="18"/>
              </w:rPr>
            </w:pPr>
            <w:r w:rsidRPr="00D84CF6">
              <w:rPr>
                <w:rFonts w:ascii="Arial" w:hAnsi="Arial" w:cs="Arial"/>
                <w:b/>
                <w:sz w:val="18"/>
                <w:szCs w:val="18"/>
              </w:rPr>
              <w:t>Commercial Vehicle Insurance – Passenger Transport</w:t>
            </w:r>
          </w:p>
          <w:p w14:paraId="6D4F8A31" w14:textId="77777777" w:rsidR="004855C9" w:rsidRPr="00D84CF6" w:rsidRDefault="004855C9" w:rsidP="00B62E2C">
            <w:pPr>
              <w:jc w:val="center"/>
              <w:rPr>
                <w:rFonts w:ascii="Arial" w:hAnsi="Arial" w:cs="Arial"/>
                <w:sz w:val="18"/>
                <w:szCs w:val="18"/>
              </w:rPr>
            </w:pPr>
            <w:r w:rsidRPr="00D84CF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D84CF6" w:rsidRDefault="004855C9" w:rsidP="00B62E2C">
            <w:pPr>
              <w:jc w:val="center"/>
              <w:rPr>
                <w:rFonts w:ascii="Arial" w:hAnsi="Arial" w:cs="Arial"/>
                <w:sz w:val="18"/>
                <w:szCs w:val="18"/>
              </w:rPr>
            </w:pPr>
            <w:r w:rsidRPr="00D84CF6">
              <w:rPr>
                <w:rFonts w:ascii="Arial" w:hAnsi="Arial" w:cs="Arial"/>
                <w:b/>
                <w:sz w:val="18"/>
                <w:szCs w:val="18"/>
              </w:rPr>
              <w:t>Minimum per Occurrence Liability Limits*</w:t>
            </w:r>
          </w:p>
        </w:tc>
      </w:tr>
      <w:tr w:rsidR="004855C9" w:rsidRPr="00D84CF6" w14:paraId="544B77D7" w14:textId="77777777" w:rsidTr="00B62E2C">
        <w:tc>
          <w:tcPr>
            <w:tcW w:w="5670" w:type="dxa"/>
          </w:tcPr>
          <w:p w14:paraId="1AD84F50" w14:textId="77777777" w:rsidR="004855C9" w:rsidRPr="00D84CF6" w:rsidRDefault="004855C9" w:rsidP="00B62E2C">
            <w:pPr>
              <w:rPr>
                <w:rFonts w:ascii="Arial" w:hAnsi="Arial" w:cs="Arial"/>
                <w:sz w:val="18"/>
                <w:szCs w:val="18"/>
              </w:rPr>
            </w:pPr>
            <w:r w:rsidRPr="00D84CF6">
              <w:rPr>
                <w:rFonts w:ascii="Arial" w:hAnsi="Arial" w:cs="Arial"/>
                <w:sz w:val="18"/>
                <w:szCs w:val="18"/>
              </w:rPr>
              <w:t>Up to 6 passengers</w:t>
            </w:r>
          </w:p>
        </w:tc>
        <w:tc>
          <w:tcPr>
            <w:tcW w:w="3690" w:type="dxa"/>
            <w:vAlign w:val="center"/>
          </w:tcPr>
          <w:p w14:paraId="776762F0" w14:textId="77777777" w:rsidR="004855C9" w:rsidRPr="00D84CF6" w:rsidRDefault="004855C9" w:rsidP="00B62E2C">
            <w:pPr>
              <w:jc w:val="center"/>
              <w:rPr>
                <w:rFonts w:ascii="Arial" w:hAnsi="Arial" w:cs="Arial"/>
                <w:sz w:val="18"/>
                <w:szCs w:val="18"/>
              </w:rPr>
            </w:pPr>
            <w:r w:rsidRPr="00D84CF6">
              <w:rPr>
                <w:rFonts w:ascii="Arial" w:hAnsi="Arial" w:cs="Arial"/>
                <w:sz w:val="18"/>
                <w:szCs w:val="18"/>
              </w:rPr>
              <w:t>$1,000,000</w:t>
            </w:r>
          </w:p>
        </w:tc>
      </w:tr>
      <w:tr w:rsidR="004855C9" w:rsidRPr="00D84CF6" w14:paraId="028F3158" w14:textId="77777777" w:rsidTr="00B62E2C">
        <w:tc>
          <w:tcPr>
            <w:tcW w:w="5670" w:type="dxa"/>
          </w:tcPr>
          <w:p w14:paraId="6E41473F" w14:textId="77777777" w:rsidR="004855C9" w:rsidRPr="00D84CF6" w:rsidRDefault="004855C9" w:rsidP="00B62E2C">
            <w:pPr>
              <w:rPr>
                <w:rFonts w:ascii="Arial" w:hAnsi="Arial" w:cs="Arial"/>
                <w:sz w:val="18"/>
                <w:szCs w:val="18"/>
              </w:rPr>
            </w:pPr>
            <w:r w:rsidRPr="00D84CF6">
              <w:rPr>
                <w:rFonts w:ascii="Arial" w:hAnsi="Arial" w:cs="Arial"/>
                <w:sz w:val="18"/>
                <w:szCs w:val="18"/>
              </w:rPr>
              <w:t>7 – 15 passengers</w:t>
            </w:r>
          </w:p>
        </w:tc>
        <w:tc>
          <w:tcPr>
            <w:tcW w:w="3690" w:type="dxa"/>
            <w:vAlign w:val="center"/>
          </w:tcPr>
          <w:p w14:paraId="59573B6A" w14:textId="77777777" w:rsidR="004855C9" w:rsidRPr="00D84CF6" w:rsidRDefault="004855C9" w:rsidP="00B62E2C">
            <w:pPr>
              <w:jc w:val="center"/>
              <w:rPr>
                <w:rFonts w:ascii="Arial" w:hAnsi="Arial" w:cs="Arial"/>
                <w:sz w:val="18"/>
                <w:szCs w:val="18"/>
              </w:rPr>
            </w:pPr>
            <w:r w:rsidRPr="00D84CF6">
              <w:rPr>
                <w:rFonts w:ascii="Arial" w:hAnsi="Arial" w:cs="Arial"/>
                <w:sz w:val="18"/>
                <w:szCs w:val="18"/>
              </w:rPr>
              <w:t>$1,500,000</w:t>
            </w:r>
          </w:p>
        </w:tc>
      </w:tr>
      <w:tr w:rsidR="004855C9" w:rsidRPr="00D84CF6" w14:paraId="2B0AC390" w14:textId="77777777" w:rsidTr="00B62E2C">
        <w:tc>
          <w:tcPr>
            <w:tcW w:w="5670" w:type="dxa"/>
          </w:tcPr>
          <w:p w14:paraId="4A64BCA8" w14:textId="77777777" w:rsidR="004855C9" w:rsidRPr="00D84CF6" w:rsidRDefault="004855C9" w:rsidP="00B62E2C">
            <w:pPr>
              <w:rPr>
                <w:rFonts w:ascii="Arial" w:hAnsi="Arial" w:cs="Arial"/>
                <w:sz w:val="18"/>
                <w:szCs w:val="18"/>
              </w:rPr>
            </w:pPr>
            <w:r w:rsidRPr="00D84CF6">
              <w:rPr>
                <w:rFonts w:ascii="Arial" w:hAnsi="Arial" w:cs="Arial"/>
                <w:sz w:val="18"/>
                <w:szCs w:val="18"/>
              </w:rPr>
              <w:t>16 – 25 passengers</w:t>
            </w:r>
          </w:p>
        </w:tc>
        <w:tc>
          <w:tcPr>
            <w:tcW w:w="3690" w:type="dxa"/>
            <w:vAlign w:val="center"/>
          </w:tcPr>
          <w:p w14:paraId="15A66203" w14:textId="77777777" w:rsidR="004855C9" w:rsidRPr="00D84CF6" w:rsidRDefault="004855C9" w:rsidP="00B62E2C">
            <w:pPr>
              <w:jc w:val="center"/>
              <w:rPr>
                <w:rFonts w:ascii="Arial" w:hAnsi="Arial" w:cs="Arial"/>
                <w:sz w:val="18"/>
                <w:szCs w:val="18"/>
              </w:rPr>
            </w:pPr>
            <w:r w:rsidRPr="00D84CF6">
              <w:rPr>
                <w:rFonts w:ascii="Arial" w:hAnsi="Arial" w:cs="Arial"/>
                <w:sz w:val="18"/>
                <w:szCs w:val="18"/>
              </w:rPr>
              <w:t>$3,000,000</w:t>
            </w:r>
          </w:p>
        </w:tc>
      </w:tr>
      <w:tr w:rsidR="004855C9" w:rsidRPr="00D84CF6" w14:paraId="1B43CE8C" w14:textId="77777777" w:rsidTr="00B62E2C">
        <w:tc>
          <w:tcPr>
            <w:tcW w:w="5670" w:type="dxa"/>
          </w:tcPr>
          <w:p w14:paraId="56FD472C" w14:textId="77777777" w:rsidR="004855C9" w:rsidRPr="00D84CF6" w:rsidRDefault="004855C9" w:rsidP="00B62E2C">
            <w:pPr>
              <w:rPr>
                <w:rFonts w:ascii="Arial" w:hAnsi="Arial" w:cs="Arial"/>
                <w:sz w:val="18"/>
                <w:szCs w:val="18"/>
              </w:rPr>
            </w:pPr>
            <w:r w:rsidRPr="00D84CF6">
              <w:rPr>
                <w:rFonts w:ascii="Arial" w:hAnsi="Arial" w:cs="Arial"/>
                <w:sz w:val="18"/>
                <w:szCs w:val="18"/>
              </w:rPr>
              <w:t>26+ passengers</w:t>
            </w:r>
          </w:p>
        </w:tc>
        <w:tc>
          <w:tcPr>
            <w:tcW w:w="3690" w:type="dxa"/>
            <w:vAlign w:val="center"/>
          </w:tcPr>
          <w:p w14:paraId="4DA05759" w14:textId="77777777" w:rsidR="004855C9" w:rsidRPr="00D84CF6" w:rsidRDefault="004855C9" w:rsidP="00B62E2C">
            <w:pPr>
              <w:jc w:val="center"/>
              <w:rPr>
                <w:rFonts w:ascii="Arial" w:hAnsi="Arial" w:cs="Arial"/>
                <w:sz w:val="18"/>
                <w:szCs w:val="18"/>
              </w:rPr>
            </w:pPr>
            <w:r w:rsidRPr="00D84CF6">
              <w:rPr>
                <w:rFonts w:ascii="Arial" w:hAnsi="Arial" w:cs="Arial"/>
                <w:sz w:val="18"/>
                <w:szCs w:val="18"/>
              </w:rPr>
              <w:t>$5,000,000</w:t>
            </w:r>
          </w:p>
        </w:tc>
      </w:tr>
    </w:tbl>
    <w:p w14:paraId="26A1CDDC" w14:textId="77777777" w:rsidR="004855C9" w:rsidRPr="00D84CF6" w:rsidRDefault="004855C9" w:rsidP="00A27D24">
      <w:pPr>
        <w:tabs>
          <w:tab w:val="left" w:pos="6480"/>
        </w:tabs>
        <w:rPr>
          <w:rFonts w:ascii="Arial" w:hAnsi="Arial" w:cs="Arial"/>
          <w:sz w:val="18"/>
          <w:szCs w:val="18"/>
        </w:rPr>
      </w:pPr>
    </w:p>
    <w:p w14:paraId="0B8EFE31" w14:textId="73A0F55C" w:rsidR="00E50C2F" w:rsidRPr="00D84CF6" w:rsidRDefault="00E50C2F" w:rsidP="001058BC">
      <w:pPr>
        <w:tabs>
          <w:tab w:val="left" w:pos="6480"/>
        </w:tabs>
        <w:rPr>
          <w:rFonts w:ascii="Arial" w:hAnsi="Arial" w:cs="Arial"/>
          <w:sz w:val="18"/>
          <w:szCs w:val="18"/>
          <w:highlight w:val="yellow"/>
        </w:rPr>
      </w:pPr>
    </w:p>
    <w:p w14:paraId="22FC712B" w14:textId="77777777" w:rsidR="00A27D24" w:rsidRPr="00D84CF6" w:rsidRDefault="00A27D24" w:rsidP="00397DB9">
      <w:pPr>
        <w:tabs>
          <w:tab w:val="left" w:pos="6480"/>
        </w:tabs>
        <w:jc w:val="center"/>
        <w:rPr>
          <w:rFonts w:ascii="Arial" w:hAnsi="Arial" w:cs="Arial"/>
          <w:b/>
          <w:bCs/>
          <w:sz w:val="18"/>
          <w:szCs w:val="18"/>
        </w:rPr>
      </w:pPr>
      <w:r w:rsidRPr="00D84CF6">
        <w:rPr>
          <w:rFonts w:ascii="Arial" w:hAnsi="Arial" w:cs="Arial"/>
          <w:b/>
          <w:bCs/>
          <w:sz w:val="18"/>
          <w:szCs w:val="18"/>
        </w:rPr>
        <w:t>Insurance Company Minimum Standards</w:t>
      </w:r>
    </w:p>
    <w:p w14:paraId="498E3E9C" w14:textId="77777777" w:rsidR="00A27D24" w:rsidRPr="00D84CF6" w:rsidRDefault="00A27D24" w:rsidP="00A27D24">
      <w:pPr>
        <w:tabs>
          <w:tab w:val="left" w:pos="6480"/>
        </w:tabs>
        <w:ind w:left="720" w:hanging="720"/>
        <w:rPr>
          <w:rFonts w:ascii="Arial" w:hAnsi="Arial" w:cs="Arial"/>
          <w:sz w:val="18"/>
          <w:szCs w:val="18"/>
        </w:rPr>
      </w:pPr>
    </w:p>
    <w:p w14:paraId="7104C527" w14:textId="77777777" w:rsidR="00A27D24" w:rsidRPr="00D84CF6" w:rsidRDefault="00A27D24" w:rsidP="00A27D24">
      <w:pPr>
        <w:tabs>
          <w:tab w:val="left" w:pos="6480"/>
        </w:tabs>
        <w:rPr>
          <w:rFonts w:ascii="Arial" w:hAnsi="Arial" w:cs="Arial"/>
          <w:sz w:val="18"/>
          <w:szCs w:val="18"/>
        </w:rPr>
      </w:pPr>
      <w:r w:rsidRPr="00D84CF6">
        <w:rPr>
          <w:rFonts w:ascii="Arial" w:hAnsi="Arial" w:cs="Arial"/>
          <w:sz w:val="18"/>
          <w:szCs w:val="18"/>
        </w:rPr>
        <w:t xml:space="preserve">The NPS has established the following minimum insurance </w:t>
      </w:r>
      <w:r w:rsidRPr="00D84CF6">
        <w:rPr>
          <w:rFonts w:ascii="Arial" w:hAnsi="Arial" w:cs="Arial"/>
          <w:b/>
          <w:sz w:val="18"/>
          <w:szCs w:val="18"/>
        </w:rPr>
        <w:t xml:space="preserve">company </w:t>
      </w:r>
      <w:r w:rsidRPr="00D84CF6">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D84CF6" w:rsidRDefault="00A27D24" w:rsidP="00A27D24">
      <w:pPr>
        <w:tabs>
          <w:tab w:val="left" w:pos="6480"/>
        </w:tabs>
        <w:ind w:left="720" w:hanging="720"/>
        <w:rPr>
          <w:rFonts w:ascii="Arial" w:hAnsi="Arial" w:cs="Arial"/>
          <w:sz w:val="18"/>
          <w:szCs w:val="18"/>
        </w:rPr>
      </w:pPr>
    </w:p>
    <w:p w14:paraId="7A7B0FF2" w14:textId="77777777" w:rsidR="00A27D24" w:rsidRPr="00D84CF6" w:rsidRDefault="00A27D24" w:rsidP="00A27D24">
      <w:pPr>
        <w:numPr>
          <w:ilvl w:val="0"/>
          <w:numId w:val="8"/>
        </w:numPr>
        <w:tabs>
          <w:tab w:val="left" w:pos="6480"/>
        </w:tabs>
        <w:rPr>
          <w:rFonts w:ascii="Arial" w:hAnsi="Arial" w:cs="Arial"/>
          <w:sz w:val="18"/>
          <w:szCs w:val="18"/>
        </w:rPr>
      </w:pPr>
      <w:r w:rsidRPr="00D84CF6">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D84CF6" w:rsidRDefault="00A27D24" w:rsidP="00A27D24">
      <w:pPr>
        <w:numPr>
          <w:ilvl w:val="0"/>
          <w:numId w:val="8"/>
        </w:numPr>
        <w:tabs>
          <w:tab w:val="left" w:pos="6480"/>
        </w:tabs>
        <w:rPr>
          <w:rFonts w:ascii="Arial" w:hAnsi="Arial" w:cs="Arial"/>
          <w:sz w:val="18"/>
          <w:szCs w:val="18"/>
        </w:rPr>
      </w:pPr>
      <w:r w:rsidRPr="00D84CF6">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D84CF6" w:rsidRDefault="00A27D24" w:rsidP="00A27D24">
      <w:pPr>
        <w:numPr>
          <w:ilvl w:val="0"/>
          <w:numId w:val="8"/>
        </w:numPr>
        <w:tabs>
          <w:tab w:val="left" w:pos="6480"/>
        </w:tabs>
        <w:rPr>
          <w:rFonts w:ascii="Arial" w:hAnsi="Arial" w:cs="Arial"/>
          <w:sz w:val="18"/>
          <w:szCs w:val="18"/>
        </w:rPr>
      </w:pPr>
      <w:r w:rsidRPr="00D84CF6">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20F6563A" w14:textId="77777777" w:rsidR="00A27D24" w:rsidRPr="00D84CF6" w:rsidRDefault="00A27D24" w:rsidP="00A27D24">
      <w:pPr>
        <w:tabs>
          <w:tab w:val="left" w:pos="6480"/>
        </w:tabs>
        <w:ind w:left="720" w:hanging="720"/>
        <w:rPr>
          <w:rFonts w:ascii="Arial" w:hAnsi="Arial" w:cs="Arial"/>
          <w:sz w:val="18"/>
          <w:szCs w:val="18"/>
        </w:rPr>
      </w:pPr>
    </w:p>
    <w:p w14:paraId="07A0E6CB" w14:textId="77777777" w:rsidR="00A27D24" w:rsidRPr="00D84CF6" w:rsidRDefault="00A27D24" w:rsidP="00A27D24">
      <w:pPr>
        <w:tabs>
          <w:tab w:val="left" w:pos="6480"/>
        </w:tabs>
        <w:jc w:val="center"/>
        <w:rPr>
          <w:rFonts w:ascii="Arial" w:hAnsi="Arial" w:cs="Arial"/>
          <w:b/>
          <w:sz w:val="18"/>
          <w:szCs w:val="18"/>
        </w:rPr>
      </w:pPr>
      <w:r w:rsidRPr="00D84CF6">
        <w:rPr>
          <w:rFonts w:ascii="Arial" w:hAnsi="Arial" w:cs="Arial"/>
          <w:b/>
          <w:sz w:val="18"/>
          <w:szCs w:val="18"/>
        </w:rPr>
        <w:t>Proof of Insurance Submission</w:t>
      </w:r>
    </w:p>
    <w:p w14:paraId="42C2B504" w14:textId="77777777" w:rsidR="00A27D24" w:rsidRPr="00D84CF6" w:rsidRDefault="00A27D24" w:rsidP="00A27D24">
      <w:pPr>
        <w:tabs>
          <w:tab w:val="left" w:pos="6480"/>
        </w:tabs>
        <w:jc w:val="center"/>
        <w:rPr>
          <w:rFonts w:ascii="Arial" w:hAnsi="Arial" w:cs="Arial"/>
          <w:b/>
          <w:sz w:val="18"/>
          <w:szCs w:val="18"/>
        </w:rPr>
      </w:pPr>
    </w:p>
    <w:p w14:paraId="42A727EE" w14:textId="77777777" w:rsidR="00A27D24" w:rsidRPr="00D84CF6" w:rsidRDefault="00A27D24" w:rsidP="00A27D24">
      <w:pPr>
        <w:tabs>
          <w:tab w:val="left" w:pos="6480"/>
        </w:tabs>
        <w:rPr>
          <w:rFonts w:ascii="Arial" w:hAnsi="Arial" w:cs="Arial"/>
          <w:sz w:val="18"/>
          <w:szCs w:val="18"/>
        </w:rPr>
      </w:pPr>
      <w:r w:rsidRPr="00D84CF6">
        <w:rPr>
          <w:rFonts w:ascii="Arial" w:hAnsi="Arial" w:cs="Arial"/>
          <w:sz w:val="18"/>
          <w:szCs w:val="18"/>
        </w:rPr>
        <w:t>Applicants must submit proof of insurance with the CUA Application. The proof of insurance must:</w:t>
      </w:r>
    </w:p>
    <w:p w14:paraId="21B3A842" w14:textId="77777777" w:rsidR="00A27D24" w:rsidRPr="00D84CF6" w:rsidRDefault="00A27D24" w:rsidP="00A27D24">
      <w:pPr>
        <w:tabs>
          <w:tab w:val="left" w:pos="6480"/>
        </w:tabs>
        <w:jc w:val="center"/>
        <w:rPr>
          <w:rFonts w:ascii="Arial" w:hAnsi="Arial" w:cs="Arial"/>
          <w:sz w:val="18"/>
          <w:szCs w:val="18"/>
        </w:rPr>
      </w:pPr>
    </w:p>
    <w:p w14:paraId="044ABACE" w14:textId="77777777"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Be written in English with monetary amounts reflected in USD</w:t>
      </w:r>
    </w:p>
    <w:p w14:paraId="41ED279C" w14:textId="77777777"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Reflect that insurance coverage is effective at time of CUA Application submission</w:t>
      </w:r>
    </w:p>
    <w:p w14:paraId="42155D0B" w14:textId="77777777"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Name as insured the business or person that is providing the service</w:t>
      </w:r>
    </w:p>
    <w:p w14:paraId="489F52E0" w14:textId="77777777"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Name the United States as additional insured</w:t>
      </w:r>
    </w:p>
    <w:p w14:paraId="233B3A16" w14:textId="77777777"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Reflect required additional insurances (commercial vehicle, vessel, aircraft, etc.) with the minimum coverage amount required in the CUA Application</w:t>
      </w:r>
    </w:p>
    <w:p w14:paraId="7C84D2F2" w14:textId="28253936" w:rsidR="00A27D24" w:rsidRPr="00D84CF6" w:rsidRDefault="00A27D24" w:rsidP="00A27D24">
      <w:pPr>
        <w:pStyle w:val="ListParagraph"/>
        <w:numPr>
          <w:ilvl w:val="0"/>
          <w:numId w:val="12"/>
        </w:numPr>
        <w:tabs>
          <w:tab w:val="left" w:pos="6480"/>
        </w:tabs>
        <w:rPr>
          <w:rFonts w:ascii="Arial" w:hAnsi="Arial" w:cs="Arial"/>
          <w:bCs/>
          <w:sz w:val="18"/>
          <w:szCs w:val="18"/>
        </w:rPr>
      </w:pPr>
      <w:r w:rsidRPr="00D84CF6">
        <w:rPr>
          <w:rFonts w:ascii="Arial" w:hAnsi="Arial" w:cs="Arial"/>
          <w:bCs/>
          <w:sz w:val="18"/>
          <w:szCs w:val="18"/>
        </w:rPr>
        <w:t>Include insurance provider rating or provide in separate document</w:t>
      </w:r>
    </w:p>
    <w:p w14:paraId="37108830" w14:textId="6F304802" w:rsidR="00E72CD2" w:rsidRPr="00D84CF6" w:rsidRDefault="00E72CD2" w:rsidP="00E72CD2">
      <w:pPr>
        <w:tabs>
          <w:tab w:val="left" w:pos="6480"/>
        </w:tabs>
        <w:rPr>
          <w:rFonts w:ascii="Arial" w:hAnsi="Arial" w:cs="Arial"/>
          <w:bCs/>
          <w:sz w:val="18"/>
          <w:szCs w:val="18"/>
        </w:rPr>
      </w:pPr>
    </w:p>
    <w:p w14:paraId="2A476ABE" w14:textId="0DDA5CCF" w:rsidR="00E72CD2" w:rsidRPr="00D84CF6" w:rsidRDefault="00E72CD2" w:rsidP="00E72CD2">
      <w:pPr>
        <w:tabs>
          <w:tab w:val="left" w:pos="6480"/>
        </w:tabs>
        <w:rPr>
          <w:rFonts w:ascii="Arial" w:hAnsi="Arial" w:cs="Arial"/>
          <w:bCs/>
          <w:sz w:val="18"/>
          <w:szCs w:val="18"/>
        </w:rPr>
      </w:pPr>
    </w:p>
    <w:p w14:paraId="0D273B3B" w14:textId="028F9C98" w:rsidR="00E72CD2" w:rsidRPr="00D84CF6" w:rsidRDefault="00E72CD2" w:rsidP="00E72CD2">
      <w:pPr>
        <w:tabs>
          <w:tab w:val="left" w:pos="6480"/>
        </w:tabs>
        <w:rPr>
          <w:rFonts w:ascii="Arial" w:hAnsi="Arial" w:cs="Arial"/>
          <w:bCs/>
          <w:sz w:val="18"/>
          <w:szCs w:val="18"/>
        </w:rPr>
      </w:pPr>
    </w:p>
    <w:p w14:paraId="5A771FBA" w14:textId="27F1E65C" w:rsidR="00E72CD2" w:rsidRPr="00D84CF6" w:rsidRDefault="00E72CD2" w:rsidP="00E72CD2">
      <w:pPr>
        <w:tabs>
          <w:tab w:val="left" w:pos="6480"/>
        </w:tabs>
        <w:rPr>
          <w:rFonts w:ascii="Arial" w:hAnsi="Arial" w:cs="Arial"/>
          <w:bCs/>
          <w:sz w:val="18"/>
          <w:szCs w:val="18"/>
        </w:rPr>
      </w:pPr>
    </w:p>
    <w:p w14:paraId="061F1F95" w14:textId="08F2E704" w:rsidR="00E72CD2" w:rsidRPr="00D84CF6" w:rsidRDefault="00E72CD2" w:rsidP="00E72CD2">
      <w:pPr>
        <w:tabs>
          <w:tab w:val="left" w:pos="6480"/>
        </w:tabs>
        <w:rPr>
          <w:rFonts w:ascii="Arial" w:hAnsi="Arial" w:cs="Arial"/>
          <w:bCs/>
          <w:sz w:val="18"/>
          <w:szCs w:val="18"/>
        </w:rPr>
      </w:pPr>
    </w:p>
    <w:p w14:paraId="6995317C" w14:textId="60A696F1" w:rsidR="00E72CD2" w:rsidRPr="00D84CF6" w:rsidRDefault="00E72CD2" w:rsidP="00E72CD2">
      <w:pPr>
        <w:tabs>
          <w:tab w:val="left" w:pos="6480"/>
        </w:tabs>
        <w:rPr>
          <w:rFonts w:ascii="Arial" w:hAnsi="Arial" w:cs="Arial"/>
          <w:bCs/>
          <w:sz w:val="18"/>
          <w:szCs w:val="18"/>
        </w:rPr>
      </w:pPr>
    </w:p>
    <w:p w14:paraId="71F97B29" w14:textId="78213E3B" w:rsidR="00E72CD2" w:rsidRPr="00D84CF6" w:rsidRDefault="00E72CD2" w:rsidP="00E72CD2">
      <w:pPr>
        <w:tabs>
          <w:tab w:val="left" w:pos="6480"/>
        </w:tabs>
        <w:rPr>
          <w:rFonts w:ascii="Arial" w:hAnsi="Arial" w:cs="Arial"/>
          <w:bCs/>
          <w:sz w:val="18"/>
          <w:szCs w:val="18"/>
        </w:rPr>
      </w:pPr>
    </w:p>
    <w:p w14:paraId="2E5D64AE" w14:textId="17E66949" w:rsidR="00E72CD2" w:rsidRPr="00D84CF6" w:rsidRDefault="00E72CD2" w:rsidP="00E72CD2">
      <w:pPr>
        <w:tabs>
          <w:tab w:val="left" w:pos="6480"/>
        </w:tabs>
        <w:rPr>
          <w:rFonts w:ascii="Arial" w:hAnsi="Arial" w:cs="Arial"/>
          <w:bCs/>
          <w:sz w:val="18"/>
          <w:szCs w:val="18"/>
        </w:rPr>
      </w:pPr>
    </w:p>
    <w:p w14:paraId="7D61C445" w14:textId="77777777" w:rsidR="00E72CD2" w:rsidRPr="00D84CF6" w:rsidRDefault="00E72CD2" w:rsidP="00E72CD2">
      <w:pPr>
        <w:tabs>
          <w:tab w:val="left" w:pos="6480"/>
        </w:tabs>
        <w:rPr>
          <w:rFonts w:ascii="Arial" w:hAnsi="Arial" w:cs="Arial"/>
          <w:bCs/>
          <w:sz w:val="18"/>
          <w:szCs w:val="18"/>
        </w:rPr>
      </w:pPr>
    </w:p>
    <w:p w14:paraId="60D8E8C1" w14:textId="77777777" w:rsidR="00317E5B" w:rsidRPr="00D84CF6" w:rsidRDefault="00317E5B" w:rsidP="00D36360">
      <w:pPr>
        <w:pStyle w:val="Heading2"/>
      </w:pPr>
      <w:bookmarkStart w:id="32" w:name="_Hlk14767216"/>
      <w:bookmarkEnd w:id="31"/>
    </w:p>
    <w:p w14:paraId="32F1AB52" w14:textId="6BC0DC86" w:rsidR="002E7C15" w:rsidRPr="00D84CF6" w:rsidRDefault="003C4DA2" w:rsidP="00D36360">
      <w:pPr>
        <w:pStyle w:val="Heading2"/>
      </w:pPr>
      <w:r w:rsidRPr="00D84CF6">
        <w:t>ATTACHMENT</w:t>
      </w:r>
      <w:r w:rsidR="002E7C15" w:rsidRPr="00D84CF6">
        <w:t xml:space="preserve"> </w:t>
      </w:r>
      <w:r w:rsidR="002E3142" w:rsidRPr="00D84CF6">
        <w:t>B</w:t>
      </w:r>
    </w:p>
    <w:p w14:paraId="7C463C2E" w14:textId="077881D6" w:rsidR="002E7C15" w:rsidRPr="00D84CF6" w:rsidRDefault="00330730" w:rsidP="00D36360">
      <w:pPr>
        <w:tabs>
          <w:tab w:val="left" w:pos="6480"/>
        </w:tabs>
        <w:ind w:left="720" w:hanging="720"/>
        <w:jc w:val="center"/>
        <w:rPr>
          <w:rFonts w:ascii="Arial" w:hAnsi="Arial" w:cs="Arial"/>
          <w:b/>
          <w:bCs/>
          <w:sz w:val="18"/>
          <w:szCs w:val="18"/>
        </w:rPr>
      </w:pPr>
      <w:r w:rsidRPr="00D84CF6">
        <w:rPr>
          <w:rFonts w:ascii="Arial" w:hAnsi="Arial" w:cs="Arial"/>
          <w:b/>
          <w:bCs/>
          <w:sz w:val="18"/>
          <w:szCs w:val="18"/>
        </w:rPr>
        <w:t>List of Approved Service, Additionally Required Documentation, and Fee Information</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D84CF6" w14:paraId="5D172167" w14:textId="4AE5FE47" w:rsidTr="00EF594A">
        <w:trPr>
          <w:trHeight w:val="278"/>
        </w:trPr>
        <w:tc>
          <w:tcPr>
            <w:tcW w:w="3145" w:type="dxa"/>
          </w:tcPr>
          <w:p w14:paraId="17A727B1" w14:textId="77777777" w:rsidR="00330730" w:rsidRPr="00D84CF6" w:rsidRDefault="00330730" w:rsidP="006D3E55">
            <w:pPr>
              <w:tabs>
                <w:tab w:val="left" w:pos="6480"/>
              </w:tabs>
              <w:jc w:val="center"/>
              <w:rPr>
                <w:rFonts w:ascii="Arial" w:hAnsi="Arial" w:cs="Arial"/>
                <w:sz w:val="18"/>
                <w:szCs w:val="18"/>
              </w:rPr>
            </w:pPr>
            <w:r w:rsidRPr="00D84CF6">
              <w:rPr>
                <w:rFonts w:ascii="Arial" w:hAnsi="Arial" w:cs="Arial"/>
                <w:b/>
                <w:sz w:val="18"/>
                <w:szCs w:val="18"/>
              </w:rPr>
              <w:t>AUTHORIZED COMMERCIAL SERVICE</w:t>
            </w:r>
          </w:p>
        </w:tc>
        <w:tc>
          <w:tcPr>
            <w:tcW w:w="4410" w:type="dxa"/>
          </w:tcPr>
          <w:p w14:paraId="02AA5F50" w14:textId="77777777" w:rsidR="00330730" w:rsidRPr="00D84CF6" w:rsidRDefault="00330730" w:rsidP="006D3E55">
            <w:pPr>
              <w:tabs>
                <w:tab w:val="left" w:pos="6480"/>
              </w:tabs>
              <w:jc w:val="center"/>
              <w:rPr>
                <w:rFonts w:ascii="Arial" w:hAnsi="Arial" w:cs="Arial"/>
                <w:b/>
                <w:sz w:val="18"/>
                <w:szCs w:val="18"/>
              </w:rPr>
            </w:pPr>
            <w:r w:rsidRPr="00D84CF6">
              <w:rPr>
                <w:rFonts w:ascii="Arial" w:hAnsi="Arial" w:cs="Arial"/>
                <w:b/>
                <w:sz w:val="18"/>
                <w:szCs w:val="18"/>
              </w:rPr>
              <w:t>REQUIRED DOCUMENTATION</w:t>
            </w:r>
          </w:p>
        </w:tc>
        <w:tc>
          <w:tcPr>
            <w:tcW w:w="3600" w:type="dxa"/>
          </w:tcPr>
          <w:p w14:paraId="7458C128" w14:textId="5246D5A9" w:rsidR="00330730" w:rsidRPr="00D84CF6" w:rsidRDefault="00330730" w:rsidP="006D3E55">
            <w:pPr>
              <w:tabs>
                <w:tab w:val="left" w:pos="6480"/>
              </w:tabs>
              <w:jc w:val="center"/>
              <w:rPr>
                <w:rFonts w:ascii="Arial" w:hAnsi="Arial" w:cs="Arial"/>
                <w:b/>
                <w:sz w:val="18"/>
                <w:szCs w:val="18"/>
              </w:rPr>
            </w:pPr>
            <w:r w:rsidRPr="00D84CF6">
              <w:rPr>
                <w:rFonts w:ascii="Arial" w:hAnsi="Arial" w:cs="Arial"/>
                <w:b/>
                <w:sz w:val="18"/>
                <w:szCs w:val="18"/>
              </w:rPr>
              <w:t>REQUIRED CUA FEES</w:t>
            </w:r>
          </w:p>
        </w:tc>
      </w:tr>
      <w:tr w:rsidR="00330730" w:rsidRPr="00D84CF6" w14:paraId="16A74D94" w14:textId="0BF713CB" w:rsidTr="00EF594A">
        <w:trPr>
          <w:trHeight w:val="1008"/>
        </w:trPr>
        <w:tc>
          <w:tcPr>
            <w:tcW w:w="3145" w:type="dxa"/>
          </w:tcPr>
          <w:p w14:paraId="255B3602"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Boat Rental </w:t>
            </w:r>
          </w:p>
          <w:p w14:paraId="3733C338" w14:textId="109C66F1"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Paddleboard Rental</w:t>
            </w:r>
          </w:p>
          <w:p w14:paraId="5B69661A" w14:textId="2CB605C1" w:rsidR="00330730" w:rsidRPr="00D84CF6" w:rsidRDefault="00032821" w:rsidP="00032821">
            <w:pPr>
              <w:tabs>
                <w:tab w:val="left" w:pos="6480"/>
              </w:tabs>
              <w:rPr>
                <w:rFonts w:ascii="Arial" w:hAnsi="Arial" w:cs="Arial"/>
                <w:sz w:val="18"/>
                <w:szCs w:val="18"/>
              </w:rPr>
            </w:pPr>
            <w:r w:rsidRPr="00D84CF6">
              <w:rPr>
                <w:rFonts w:ascii="Arial" w:hAnsi="Arial" w:cs="Arial"/>
                <w:sz w:val="18"/>
                <w:szCs w:val="18"/>
              </w:rPr>
              <w:t>Float Tube Rental</w:t>
            </w:r>
          </w:p>
        </w:tc>
        <w:tc>
          <w:tcPr>
            <w:tcW w:w="4410" w:type="dxa"/>
          </w:tcPr>
          <w:p w14:paraId="0505230D"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FEE</w:t>
            </w:r>
          </w:p>
          <w:p w14:paraId="311E6F1C"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CPR</w:t>
            </w:r>
          </w:p>
          <w:p w14:paraId="7799404A"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ID</w:t>
            </w:r>
          </w:p>
          <w:p w14:paraId="4D443CC9"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Application</w:t>
            </w:r>
          </w:p>
          <w:p w14:paraId="4DDCC60F"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 xml:space="preserve">CUA Ethics </w:t>
            </w:r>
          </w:p>
          <w:p w14:paraId="29A6FB87"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Bus. License</w:t>
            </w:r>
          </w:p>
          <w:p w14:paraId="060C27DD"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Vehicle Insurance</w:t>
            </w:r>
          </w:p>
          <w:p w14:paraId="18530037" w14:textId="74E26D2B"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Liability Insurance</w:t>
            </w:r>
          </w:p>
          <w:p w14:paraId="433BF32E"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Social Distancing Plan- Safety Plan</w:t>
            </w:r>
          </w:p>
          <w:p w14:paraId="6DED0433"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PPE implementation Plan</w:t>
            </w:r>
          </w:p>
          <w:p w14:paraId="1FF1B486" w14:textId="38C70639" w:rsidR="00330730" w:rsidRPr="00D84CF6" w:rsidRDefault="00065C56" w:rsidP="00065C56">
            <w:pPr>
              <w:tabs>
                <w:tab w:val="left" w:pos="6480"/>
              </w:tabs>
              <w:rPr>
                <w:rFonts w:ascii="Arial" w:hAnsi="Arial" w:cs="Arial"/>
                <w:sz w:val="18"/>
                <w:szCs w:val="18"/>
              </w:rPr>
            </w:pPr>
            <w:r w:rsidRPr="00D84CF6">
              <w:rPr>
                <w:rFonts w:ascii="Arial" w:hAnsi="Arial" w:cs="Arial"/>
                <w:sz w:val="18"/>
                <w:szCs w:val="18"/>
              </w:rPr>
              <w:t>Reduce congregation of large groups in area Plan</w:t>
            </w:r>
          </w:p>
        </w:tc>
        <w:tc>
          <w:tcPr>
            <w:tcW w:w="3600" w:type="dxa"/>
          </w:tcPr>
          <w:p w14:paraId="3696D2BE" w14:textId="77777777" w:rsidR="00032821" w:rsidRPr="00D84CF6" w:rsidRDefault="00032821" w:rsidP="0003282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Permit Application Fee $250.00 </w:t>
            </w:r>
          </w:p>
          <w:p w14:paraId="531F9E0F" w14:textId="77777777" w:rsidR="00032821" w:rsidRPr="00D84CF6" w:rsidRDefault="00032821" w:rsidP="0003282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Administrative Fee $450.00 </w:t>
            </w:r>
          </w:p>
          <w:p w14:paraId="7EFF99E2" w14:textId="77777777" w:rsidR="00032821" w:rsidRPr="00D84CF6" w:rsidRDefault="00032821" w:rsidP="0003282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Monitoring Fee $700.00 </w:t>
            </w:r>
          </w:p>
          <w:p w14:paraId="20BF1AC1" w14:textId="2EBF7DA5" w:rsidR="00330730" w:rsidRPr="00D84CF6" w:rsidRDefault="00032821" w:rsidP="00032821">
            <w:pPr>
              <w:pStyle w:val="CommentText"/>
              <w:rPr>
                <w:rFonts w:ascii="Arial" w:hAnsi="Arial" w:cs="Arial"/>
                <w:sz w:val="18"/>
                <w:szCs w:val="18"/>
                <w:highlight w:val="yellow"/>
              </w:rPr>
            </w:pPr>
            <w:r w:rsidRPr="00D84CF6">
              <w:rPr>
                <w:rFonts w:ascii="Arial" w:hAnsi="Arial" w:cs="Arial"/>
                <w:color w:val="000000"/>
                <w:sz w:val="18"/>
                <w:szCs w:val="18"/>
                <w:bdr w:val="none" w:sz="0" w:space="0" w:color="auto" w:frame="1"/>
                <w:shd w:val="clear" w:color="auto" w:fill="FFFFFF"/>
              </w:rPr>
              <w:t>River Management Fee $2.00 per person</w:t>
            </w:r>
          </w:p>
        </w:tc>
      </w:tr>
      <w:tr w:rsidR="00032821" w:rsidRPr="00D84CF6" w14:paraId="65DC12D0" w14:textId="5E7226F1" w:rsidTr="00EF594A">
        <w:trPr>
          <w:trHeight w:val="1008"/>
        </w:trPr>
        <w:tc>
          <w:tcPr>
            <w:tcW w:w="3145" w:type="dxa"/>
          </w:tcPr>
          <w:p w14:paraId="2B57D286" w14:textId="386E60D2" w:rsidR="00032821" w:rsidRPr="00D84CF6" w:rsidRDefault="00032821" w:rsidP="00032821">
            <w:pPr>
              <w:tabs>
                <w:tab w:val="left" w:pos="6480"/>
              </w:tabs>
              <w:rPr>
                <w:rFonts w:ascii="Arial" w:hAnsi="Arial" w:cs="Arial"/>
                <w:sz w:val="18"/>
                <w:szCs w:val="18"/>
              </w:rPr>
            </w:pPr>
            <w:r w:rsidRPr="00D84CF6">
              <w:rPr>
                <w:rFonts w:ascii="Arial" w:hAnsi="Arial" w:cs="Arial"/>
                <w:color w:val="000000"/>
                <w:sz w:val="18"/>
                <w:szCs w:val="18"/>
                <w:bdr w:val="none" w:sz="0" w:space="0" w:color="auto" w:frame="1"/>
                <w:shd w:val="clear" w:color="auto" w:fill="FFFFFF"/>
              </w:rPr>
              <w:t>Canoe Kayak Tours</w:t>
            </w:r>
            <w:r w:rsidRPr="00D84CF6">
              <w:rPr>
                <w:rFonts w:ascii="Arial" w:hAnsi="Arial" w:cs="Arial"/>
                <w:color w:val="000000"/>
                <w:sz w:val="18"/>
                <w:szCs w:val="18"/>
                <w:bdr w:val="none" w:sz="0" w:space="0" w:color="auto" w:frame="1"/>
                <w:shd w:val="clear" w:color="auto" w:fill="FFFFFF"/>
              </w:rPr>
              <w:br/>
              <w:t>Paddleboard instruction</w:t>
            </w:r>
          </w:p>
        </w:tc>
        <w:tc>
          <w:tcPr>
            <w:tcW w:w="4410" w:type="dxa"/>
          </w:tcPr>
          <w:p w14:paraId="03A4BE8A" w14:textId="762B8E48"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FEE</w:t>
            </w:r>
          </w:p>
          <w:p w14:paraId="7FFE6381" w14:textId="4A73EB98" w:rsidR="00065C56" w:rsidRPr="00D84CF6" w:rsidRDefault="00065C56" w:rsidP="00032821">
            <w:pPr>
              <w:tabs>
                <w:tab w:val="left" w:pos="6480"/>
              </w:tabs>
              <w:rPr>
                <w:rFonts w:ascii="Arial" w:hAnsi="Arial" w:cs="Arial"/>
                <w:sz w:val="18"/>
                <w:szCs w:val="18"/>
              </w:rPr>
            </w:pPr>
            <w:r w:rsidRPr="00D84CF6">
              <w:rPr>
                <w:rFonts w:ascii="Arial" w:hAnsi="Arial" w:cs="Arial"/>
                <w:sz w:val="18"/>
                <w:szCs w:val="18"/>
              </w:rPr>
              <w:t>CPR</w:t>
            </w:r>
          </w:p>
          <w:p w14:paraId="5C220A79" w14:textId="7CFE2A73" w:rsidR="00065C56" w:rsidRPr="00D84CF6" w:rsidRDefault="00065C56" w:rsidP="00032821">
            <w:pPr>
              <w:tabs>
                <w:tab w:val="left" w:pos="6480"/>
              </w:tabs>
              <w:rPr>
                <w:rFonts w:ascii="Arial" w:hAnsi="Arial" w:cs="Arial"/>
                <w:sz w:val="18"/>
                <w:szCs w:val="18"/>
              </w:rPr>
            </w:pPr>
            <w:r w:rsidRPr="00D84CF6">
              <w:rPr>
                <w:rFonts w:ascii="Arial" w:hAnsi="Arial" w:cs="Arial"/>
                <w:sz w:val="18"/>
                <w:szCs w:val="18"/>
              </w:rPr>
              <w:t>ID</w:t>
            </w:r>
          </w:p>
          <w:p w14:paraId="622E667C"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Application</w:t>
            </w:r>
          </w:p>
          <w:p w14:paraId="291E7F49"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 xml:space="preserve">CUA Ethics </w:t>
            </w:r>
          </w:p>
          <w:p w14:paraId="1205DE00"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Bus. License</w:t>
            </w:r>
          </w:p>
          <w:p w14:paraId="71FA0A85"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Vehicle Insurance</w:t>
            </w:r>
          </w:p>
          <w:p w14:paraId="1DCF8F3B"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Liability Insurance</w:t>
            </w:r>
          </w:p>
          <w:p w14:paraId="2AF9536A"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Social Distancing Plan- Safety Plan</w:t>
            </w:r>
          </w:p>
          <w:p w14:paraId="3A01CE4B" w14:textId="77777777"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PPE implementation Plan</w:t>
            </w:r>
          </w:p>
          <w:p w14:paraId="63343B84" w14:textId="40301F9E" w:rsidR="00032821" w:rsidRPr="00D84CF6" w:rsidRDefault="00032821" w:rsidP="00032821">
            <w:pPr>
              <w:tabs>
                <w:tab w:val="left" w:pos="6480"/>
              </w:tabs>
              <w:rPr>
                <w:rFonts w:ascii="Arial" w:hAnsi="Arial" w:cs="Arial"/>
                <w:sz w:val="18"/>
                <w:szCs w:val="18"/>
              </w:rPr>
            </w:pPr>
            <w:r w:rsidRPr="00D84CF6">
              <w:rPr>
                <w:rFonts w:ascii="Arial" w:hAnsi="Arial" w:cs="Arial"/>
                <w:sz w:val="18"/>
                <w:szCs w:val="18"/>
              </w:rPr>
              <w:t>Reduce congregation of large groups in area Plan</w:t>
            </w:r>
          </w:p>
        </w:tc>
        <w:tc>
          <w:tcPr>
            <w:tcW w:w="3600" w:type="dxa"/>
          </w:tcPr>
          <w:p w14:paraId="05A9C437" w14:textId="77777777" w:rsidR="00032821" w:rsidRPr="00D84CF6" w:rsidRDefault="00032821" w:rsidP="0003282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Permit Application Fee $250.00 </w:t>
            </w:r>
          </w:p>
          <w:p w14:paraId="5CD92EAC" w14:textId="77777777" w:rsidR="00032821" w:rsidRPr="00D84CF6" w:rsidRDefault="00032821" w:rsidP="0003282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Administrative Fee $450.00 </w:t>
            </w:r>
          </w:p>
          <w:p w14:paraId="12E05B46" w14:textId="77777777" w:rsidR="00032821" w:rsidRPr="00D84CF6" w:rsidRDefault="00032821" w:rsidP="0003282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Monitoring Fee $700.00 </w:t>
            </w:r>
          </w:p>
          <w:p w14:paraId="5C4CDAAB" w14:textId="441A374A" w:rsidR="00032821" w:rsidRPr="00D84CF6" w:rsidRDefault="00032821" w:rsidP="00032821">
            <w:pPr>
              <w:tabs>
                <w:tab w:val="left" w:pos="6480"/>
              </w:tabs>
              <w:rPr>
                <w:rFonts w:ascii="Arial" w:hAnsi="Arial" w:cs="Arial"/>
                <w:sz w:val="18"/>
                <w:szCs w:val="18"/>
              </w:rPr>
            </w:pPr>
            <w:r w:rsidRPr="00D84CF6">
              <w:rPr>
                <w:rFonts w:ascii="Arial" w:hAnsi="Arial" w:cs="Arial"/>
                <w:color w:val="000000"/>
                <w:sz w:val="18"/>
                <w:szCs w:val="18"/>
                <w:bdr w:val="none" w:sz="0" w:space="0" w:color="auto" w:frame="1"/>
                <w:shd w:val="clear" w:color="auto" w:fill="FFFFFF"/>
              </w:rPr>
              <w:t>River Management Fee $2.00 per person</w:t>
            </w:r>
          </w:p>
        </w:tc>
      </w:tr>
      <w:tr w:rsidR="00032821" w:rsidRPr="00D84CF6" w14:paraId="74F59D09" w14:textId="0B6DBA46" w:rsidTr="00EF594A">
        <w:trPr>
          <w:trHeight w:val="1008"/>
        </w:trPr>
        <w:tc>
          <w:tcPr>
            <w:tcW w:w="3145" w:type="dxa"/>
          </w:tcPr>
          <w:p w14:paraId="46CAA9ED" w14:textId="2E919BFD" w:rsidR="00032821" w:rsidRPr="00D84CF6" w:rsidRDefault="00032821" w:rsidP="00032821">
            <w:pPr>
              <w:tabs>
                <w:tab w:val="left" w:pos="6480"/>
              </w:tabs>
              <w:rPr>
                <w:rFonts w:ascii="Arial" w:hAnsi="Arial" w:cs="Arial"/>
                <w:sz w:val="18"/>
                <w:szCs w:val="18"/>
              </w:rPr>
            </w:pPr>
            <w:r w:rsidRPr="00D84CF6">
              <w:rPr>
                <w:rFonts w:ascii="Arial" w:hAnsi="Arial" w:cs="Arial"/>
                <w:color w:val="000000"/>
                <w:sz w:val="18"/>
                <w:szCs w:val="18"/>
                <w:shd w:val="clear" w:color="auto" w:fill="FFFFFF"/>
              </w:rPr>
              <w:t>Fishing Guide Service</w:t>
            </w:r>
          </w:p>
        </w:tc>
        <w:tc>
          <w:tcPr>
            <w:tcW w:w="4410" w:type="dxa"/>
          </w:tcPr>
          <w:p w14:paraId="2B704B50"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FEE</w:t>
            </w:r>
          </w:p>
          <w:p w14:paraId="0E06075E"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CPR</w:t>
            </w:r>
          </w:p>
          <w:p w14:paraId="185569AF"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ID</w:t>
            </w:r>
          </w:p>
          <w:p w14:paraId="1FC40B75"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Application</w:t>
            </w:r>
          </w:p>
          <w:p w14:paraId="3EF859C7"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 xml:space="preserve">CUA Ethics </w:t>
            </w:r>
          </w:p>
          <w:p w14:paraId="5898EBB4" w14:textId="6081555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Bus. License</w:t>
            </w:r>
          </w:p>
          <w:p w14:paraId="5CB3CC3C" w14:textId="2B30860A"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Boat Registration</w:t>
            </w:r>
          </w:p>
          <w:p w14:paraId="7F930825" w14:textId="2C358D0F"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 xml:space="preserve">Fishing License </w:t>
            </w:r>
          </w:p>
          <w:p w14:paraId="7D972C02"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Vehicle Insurance</w:t>
            </w:r>
          </w:p>
          <w:p w14:paraId="2B803DD7"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Liability Insurance</w:t>
            </w:r>
          </w:p>
          <w:p w14:paraId="02452DCC"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Social Distancing Plan- Safety Plan</w:t>
            </w:r>
          </w:p>
          <w:p w14:paraId="32FAA448"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PPE implementation Plan</w:t>
            </w:r>
          </w:p>
          <w:p w14:paraId="67E5C64E" w14:textId="67E46629" w:rsidR="00032821" w:rsidRPr="00D84CF6" w:rsidRDefault="00065C56" w:rsidP="00065C56">
            <w:pPr>
              <w:tabs>
                <w:tab w:val="left" w:pos="6480"/>
              </w:tabs>
              <w:rPr>
                <w:rFonts w:ascii="Arial" w:hAnsi="Arial" w:cs="Arial"/>
                <w:sz w:val="18"/>
                <w:szCs w:val="18"/>
              </w:rPr>
            </w:pPr>
            <w:r w:rsidRPr="00D84CF6">
              <w:rPr>
                <w:rFonts w:ascii="Arial" w:hAnsi="Arial" w:cs="Arial"/>
                <w:sz w:val="18"/>
                <w:szCs w:val="18"/>
              </w:rPr>
              <w:t>Reduce congregation of large groups in area Plan</w:t>
            </w:r>
          </w:p>
        </w:tc>
        <w:tc>
          <w:tcPr>
            <w:tcW w:w="3600" w:type="dxa"/>
          </w:tcPr>
          <w:p w14:paraId="3E57824C" w14:textId="14BC79A7" w:rsidR="00032821" w:rsidRPr="00D84CF6" w:rsidRDefault="00032821" w:rsidP="00E617E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Permit Application Fee $250.00</w:t>
            </w:r>
          </w:p>
          <w:p w14:paraId="3E2E7AAC" w14:textId="1D93A5B5" w:rsidR="00032821" w:rsidRPr="00D84CF6" w:rsidRDefault="00032821" w:rsidP="00E617E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Administrative Fee $450.00</w:t>
            </w:r>
          </w:p>
          <w:p w14:paraId="1824E2E4" w14:textId="4448C069" w:rsidR="00032821" w:rsidRPr="00D84CF6" w:rsidRDefault="00032821" w:rsidP="00E617E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Monitoring Fee $700.00</w:t>
            </w:r>
          </w:p>
          <w:p w14:paraId="0B8FD557" w14:textId="360A43B4" w:rsidR="00032821" w:rsidRPr="00D84CF6" w:rsidRDefault="00E617E1" w:rsidP="00FA5418">
            <w:pPr>
              <w:tabs>
                <w:tab w:val="left" w:pos="6480"/>
              </w:tabs>
              <w:jc w:val="center"/>
              <w:rPr>
                <w:rFonts w:ascii="Arial" w:hAnsi="Arial" w:cs="Arial"/>
                <w:sz w:val="18"/>
                <w:szCs w:val="18"/>
              </w:rPr>
            </w:pPr>
            <w:r w:rsidRPr="00D84CF6">
              <w:rPr>
                <w:rFonts w:ascii="Arial" w:hAnsi="Arial" w:cs="Arial"/>
                <w:color w:val="000000"/>
                <w:sz w:val="18"/>
                <w:szCs w:val="18"/>
                <w:bdr w:val="none" w:sz="0" w:space="0" w:color="auto" w:frame="1"/>
                <w:shd w:val="clear" w:color="auto" w:fill="FFFFFF"/>
              </w:rPr>
              <w:t>.04% of gross Sales monthly</w:t>
            </w:r>
          </w:p>
        </w:tc>
      </w:tr>
      <w:tr w:rsidR="00032821" w:rsidRPr="00D84CF6" w14:paraId="64A29FFB" w14:textId="27F83024" w:rsidTr="00EF594A">
        <w:trPr>
          <w:trHeight w:val="1008"/>
        </w:trPr>
        <w:tc>
          <w:tcPr>
            <w:tcW w:w="3145" w:type="dxa"/>
          </w:tcPr>
          <w:p w14:paraId="527FC120" w14:textId="77777777" w:rsidR="00032821" w:rsidRPr="00D84CF6" w:rsidRDefault="00032821" w:rsidP="00032821">
            <w:pPr>
              <w:rPr>
                <w:rFonts w:ascii="Arial" w:hAnsi="Arial" w:cs="Arial"/>
                <w:color w:val="000000"/>
                <w:sz w:val="28"/>
                <w:szCs w:val="28"/>
              </w:rPr>
            </w:pPr>
            <w:r w:rsidRPr="00D84CF6">
              <w:rPr>
                <w:rFonts w:ascii="Arial" w:hAnsi="Arial" w:cs="Arial"/>
                <w:color w:val="000000"/>
                <w:sz w:val="18"/>
                <w:szCs w:val="18"/>
                <w:bdr w:val="none" w:sz="0" w:space="0" w:color="auto" w:frame="1"/>
                <w:rPrChange w:id="33" w:author="Smith, Anthony S" w:date="2021-04-14T11:14:00Z">
                  <w:rPr>
                    <w:rFonts w:ascii="inherit" w:hAnsi="inherit" w:cs="Arial"/>
                    <w:color w:val="000000"/>
                    <w:sz w:val="18"/>
                    <w:szCs w:val="18"/>
                    <w:bdr w:val="none" w:sz="0" w:space="0" w:color="auto" w:frame="1"/>
                  </w:rPr>
                </w:rPrChange>
              </w:rPr>
              <w:t>Outdoor Skills Instruction</w:t>
            </w:r>
          </w:p>
          <w:p w14:paraId="0D966865" w14:textId="77777777" w:rsidR="00032821" w:rsidRPr="00D84CF6" w:rsidRDefault="00032821" w:rsidP="00032821">
            <w:pPr>
              <w:tabs>
                <w:tab w:val="left" w:pos="6480"/>
              </w:tabs>
              <w:rPr>
                <w:rFonts w:ascii="Arial" w:hAnsi="Arial" w:cs="Arial"/>
                <w:sz w:val="18"/>
                <w:szCs w:val="18"/>
              </w:rPr>
            </w:pPr>
          </w:p>
        </w:tc>
        <w:tc>
          <w:tcPr>
            <w:tcW w:w="4410" w:type="dxa"/>
          </w:tcPr>
          <w:p w14:paraId="40AF8A0E"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FEE</w:t>
            </w:r>
          </w:p>
          <w:p w14:paraId="295022CA"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CPR</w:t>
            </w:r>
          </w:p>
          <w:p w14:paraId="025361D9"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ID</w:t>
            </w:r>
          </w:p>
          <w:p w14:paraId="53DD79BA"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Application</w:t>
            </w:r>
          </w:p>
          <w:p w14:paraId="7293C1BE"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 xml:space="preserve">CUA Ethics </w:t>
            </w:r>
          </w:p>
          <w:p w14:paraId="297C7974"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Bus. License</w:t>
            </w:r>
          </w:p>
          <w:p w14:paraId="31395C45"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Liability Insurance</w:t>
            </w:r>
          </w:p>
          <w:p w14:paraId="05C58C90"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Social Distancing Plan- Safety Plan</w:t>
            </w:r>
          </w:p>
          <w:p w14:paraId="06AE1C00"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PPE implementation Plan</w:t>
            </w:r>
          </w:p>
          <w:p w14:paraId="5E2FA38F" w14:textId="6074E700" w:rsidR="00032821" w:rsidRPr="00D84CF6" w:rsidRDefault="00065C56" w:rsidP="00065C56">
            <w:pPr>
              <w:tabs>
                <w:tab w:val="left" w:pos="6480"/>
              </w:tabs>
              <w:rPr>
                <w:rFonts w:ascii="Arial" w:hAnsi="Arial" w:cs="Arial"/>
                <w:sz w:val="18"/>
                <w:szCs w:val="18"/>
              </w:rPr>
            </w:pPr>
            <w:r w:rsidRPr="00D84CF6">
              <w:rPr>
                <w:rFonts w:ascii="Arial" w:hAnsi="Arial" w:cs="Arial"/>
                <w:sz w:val="18"/>
                <w:szCs w:val="18"/>
              </w:rPr>
              <w:t>Reduce congregation of large groups in area Plan</w:t>
            </w:r>
          </w:p>
        </w:tc>
        <w:tc>
          <w:tcPr>
            <w:tcW w:w="3600" w:type="dxa"/>
          </w:tcPr>
          <w:p w14:paraId="20E27EB4" w14:textId="77777777" w:rsidR="00E617E1" w:rsidRPr="00D84CF6" w:rsidRDefault="00E617E1" w:rsidP="00FA5418">
            <w:pPr>
              <w:pStyle w:val="NormalWeb"/>
              <w:shd w:val="clear" w:color="auto" w:fill="FFFFFF"/>
              <w:spacing w:before="0" w:beforeAutospacing="0" w:after="0" w:afterAutospacing="0"/>
              <w:jc w:val="center"/>
              <w:rPr>
                <w:rFonts w:ascii="Arial" w:hAnsi="Arial" w:cs="Arial"/>
                <w:color w:val="000000"/>
                <w:sz w:val="18"/>
                <w:szCs w:val="18"/>
                <w:bdr w:val="none" w:sz="0" w:space="0" w:color="auto" w:frame="1"/>
              </w:rPr>
            </w:pPr>
            <w:r w:rsidRPr="00D84CF6">
              <w:rPr>
                <w:rFonts w:ascii="Arial" w:hAnsi="Arial" w:cs="Arial"/>
                <w:color w:val="000000"/>
                <w:sz w:val="18"/>
                <w:szCs w:val="18"/>
                <w:bdr w:val="none" w:sz="0" w:space="0" w:color="auto" w:frame="1"/>
              </w:rPr>
              <w:t>Permit Application Fee $250.00</w:t>
            </w:r>
          </w:p>
          <w:p w14:paraId="2C2393C3" w14:textId="77777777" w:rsidR="00E617E1" w:rsidRPr="00D84CF6" w:rsidRDefault="00E617E1" w:rsidP="00FA5418">
            <w:pPr>
              <w:pStyle w:val="NormalWeb"/>
              <w:shd w:val="clear" w:color="auto" w:fill="FFFFFF"/>
              <w:spacing w:before="0" w:beforeAutospacing="0" w:after="0" w:afterAutospacing="0"/>
              <w:jc w:val="center"/>
              <w:rPr>
                <w:rFonts w:ascii="Arial" w:hAnsi="Arial" w:cs="Arial"/>
                <w:color w:val="000000"/>
                <w:sz w:val="18"/>
                <w:szCs w:val="18"/>
                <w:bdr w:val="none" w:sz="0" w:space="0" w:color="auto" w:frame="1"/>
              </w:rPr>
            </w:pPr>
            <w:r w:rsidRPr="00D84CF6">
              <w:rPr>
                <w:rFonts w:ascii="Arial" w:hAnsi="Arial" w:cs="Arial"/>
                <w:color w:val="000000"/>
                <w:sz w:val="18"/>
                <w:szCs w:val="18"/>
                <w:bdr w:val="none" w:sz="0" w:space="0" w:color="auto" w:frame="1"/>
              </w:rPr>
              <w:t>Administrative Fee $450.00</w:t>
            </w:r>
          </w:p>
          <w:p w14:paraId="6BE8678B" w14:textId="77777777" w:rsidR="00E617E1" w:rsidRPr="00D84CF6" w:rsidRDefault="00E617E1" w:rsidP="00FA5418">
            <w:pPr>
              <w:pStyle w:val="NormalWeb"/>
              <w:shd w:val="clear" w:color="auto" w:fill="FFFFFF"/>
              <w:spacing w:before="0" w:beforeAutospacing="0" w:after="0" w:afterAutospacing="0"/>
              <w:jc w:val="center"/>
              <w:rPr>
                <w:rFonts w:ascii="Arial" w:hAnsi="Arial" w:cs="Arial"/>
                <w:color w:val="000000"/>
                <w:sz w:val="18"/>
                <w:szCs w:val="18"/>
                <w:bdr w:val="none" w:sz="0" w:space="0" w:color="auto" w:frame="1"/>
              </w:rPr>
            </w:pPr>
            <w:r w:rsidRPr="00D84CF6">
              <w:rPr>
                <w:rFonts w:ascii="Arial" w:hAnsi="Arial" w:cs="Arial"/>
                <w:color w:val="000000"/>
                <w:sz w:val="18"/>
                <w:szCs w:val="18"/>
                <w:bdr w:val="none" w:sz="0" w:space="0" w:color="auto" w:frame="1"/>
              </w:rPr>
              <w:t>Monitoring Fee $700.00</w:t>
            </w:r>
          </w:p>
          <w:p w14:paraId="775B9E21" w14:textId="52BF6650" w:rsidR="00032821" w:rsidRPr="00D84CF6" w:rsidRDefault="00E617E1" w:rsidP="00FA5418">
            <w:pPr>
              <w:tabs>
                <w:tab w:val="left" w:pos="6480"/>
              </w:tabs>
              <w:jc w:val="center"/>
              <w:rPr>
                <w:rFonts w:ascii="Arial" w:hAnsi="Arial" w:cs="Arial"/>
                <w:sz w:val="18"/>
                <w:szCs w:val="18"/>
              </w:rPr>
            </w:pPr>
            <w:r w:rsidRPr="00D84CF6">
              <w:rPr>
                <w:rFonts w:ascii="Arial" w:hAnsi="Arial" w:cs="Arial"/>
                <w:color w:val="000000"/>
                <w:sz w:val="18"/>
                <w:szCs w:val="18"/>
                <w:bdr w:val="none" w:sz="0" w:space="0" w:color="auto" w:frame="1"/>
              </w:rPr>
              <w:t>.04% of gross Sales monthly</w:t>
            </w:r>
          </w:p>
        </w:tc>
      </w:tr>
      <w:tr w:rsidR="00032821" w:rsidRPr="00D84CF6" w14:paraId="6DF44F5E" w14:textId="10CE5C04" w:rsidTr="00EF594A">
        <w:trPr>
          <w:trHeight w:val="1008"/>
        </w:trPr>
        <w:tc>
          <w:tcPr>
            <w:tcW w:w="3145" w:type="dxa"/>
          </w:tcPr>
          <w:p w14:paraId="74EA050F" w14:textId="77777777" w:rsidR="00032821" w:rsidRPr="00D84CF6" w:rsidRDefault="00032821" w:rsidP="00032821">
            <w:pPr>
              <w:rPr>
                <w:rFonts w:ascii="Arial" w:hAnsi="Arial" w:cs="Arial"/>
                <w:color w:val="000000"/>
                <w:sz w:val="28"/>
                <w:szCs w:val="28"/>
              </w:rPr>
            </w:pPr>
            <w:r w:rsidRPr="00D84CF6">
              <w:rPr>
                <w:rFonts w:ascii="Arial" w:hAnsi="Arial" w:cs="Arial"/>
                <w:color w:val="000000"/>
                <w:sz w:val="18"/>
                <w:szCs w:val="18"/>
                <w:bdr w:val="none" w:sz="0" w:space="0" w:color="auto" w:frame="1"/>
                <w:rPrChange w:id="34" w:author="Smith, Anthony S" w:date="2021-04-14T11:14:00Z">
                  <w:rPr>
                    <w:rFonts w:ascii="inherit" w:hAnsi="inherit" w:cs="Arial"/>
                    <w:color w:val="000000"/>
                    <w:sz w:val="18"/>
                    <w:szCs w:val="18"/>
                    <w:bdr w:val="none" w:sz="0" w:space="0" w:color="auto" w:frame="1"/>
                  </w:rPr>
                </w:rPrChange>
              </w:rPr>
              <w:t>​Outdoor Fitness Instruction</w:t>
            </w:r>
          </w:p>
          <w:p w14:paraId="4DE043C3" w14:textId="77777777" w:rsidR="00032821" w:rsidRPr="00D84CF6" w:rsidRDefault="00032821" w:rsidP="00032821">
            <w:pPr>
              <w:tabs>
                <w:tab w:val="left" w:pos="6480"/>
              </w:tabs>
              <w:rPr>
                <w:rFonts w:ascii="Arial" w:hAnsi="Arial" w:cs="Arial"/>
                <w:sz w:val="18"/>
                <w:szCs w:val="18"/>
              </w:rPr>
            </w:pPr>
          </w:p>
        </w:tc>
        <w:tc>
          <w:tcPr>
            <w:tcW w:w="4410" w:type="dxa"/>
          </w:tcPr>
          <w:p w14:paraId="05511457"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FEE</w:t>
            </w:r>
          </w:p>
          <w:p w14:paraId="1285F565"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CPR</w:t>
            </w:r>
          </w:p>
          <w:p w14:paraId="3823E87A"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ID</w:t>
            </w:r>
          </w:p>
          <w:p w14:paraId="549A606B"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Application</w:t>
            </w:r>
          </w:p>
          <w:p w14:paraId="4171C961"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 xml:space="preserve">CUA Ethics </w:t>
            </w:r>
          </w:p>
          <w:p w14:paraId="45476647"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Bus. License</w:t>
            </w:r>
          </w:p>
          <w:p w14:paraId="5F2B9C0A"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Liability Insurance</w:t>
            </w:r>
          </w:p>
          <w:p w14:paraId="63365F1F"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Social Distancing Plan- Safety Plan</w:t>
            </w:r>
          </w:p>
          <w:p w14:paraId="37EC222C" w14:textId="77777777" w:rsidR="00065C56" w:rsidRPr="00D84CF6" w:rsidRDefault="00065C56" w:rsidP="00065C56">
            <w:pPr>
              <w:tabs>
                <w:tab w:val="left" w:pos="6480"/>
              </w:tabs>
              <w:rPr>
                <w:rFonts w:ascii="Arial" w:hAnsi="Arial" w:cs="Arial"/>
                <w:sz w:val="18"/>
                <w:szCs w:val="18"/>
              </w:rPr>
            </w:pPr>
            <w:r w:rsidRPr="00D84CF6">
              <w:rPr>
                <w:rFonts w:ascii="Arial" w:hAnsi="Arial" w:cs="Arial"/>
                <w:sz w:val="18"/>
                <w:szCs w:val="18"/>
              </w:rPr>
              <w:t>PPE implementation Plan</w:t>
            </w:r>
          </w:p>
          <w:p w14:paraId="2F94790A" w14:textId="78E7B9C3" w:rsidR="00032821" w:rsidRPr="00D84CF6" w:rsidRDefault="00065C56" w:rsidP="00065C56">
            <w:pPr>
              <w:tabs>
                <w:tab w:val="left" w:pos="6480"/>
              </w:tabs>
              <w:rPr>
                <w:rFonts w:ascii="Arial" w:hAnsi="Arial" w:cs="Arial"/>
                <w:sz w:val="18"/>
                <w:szCs w:val="18"/>
              </w:rPr>
            </w:pPr>
            <w:r w:rsidRPr="00D84CF6">
              <w:rPr>
                <w:rFonts w:ascii="Arial" w:hAnsi="Arial" w:cs="Arial"/>
                <w:sz w:val="18"/>
                <w:szCs w:val="18"/>
              </w:rPr>
              <w:t>Reduce congregation of large groups in area Plan</w:t>
            </w:r>
          </w:p>
        </w:tc>
        <w:tc>
          <w:tcPr>
            <w:tcW w:w="3600" w:type="dxa"/>
          </w:tcPr>
          <w:p w14:paraId="5C1B8831" w14:textId="77777777" w:rsidR="00E617E1" w:rsidRPr="00D84CF6" w:rsidRDefault="00E617E1" w:rsidP="00E617E1">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Permit Application Fee $250.00</w:t>
            </w:r>
          </w:p>
          <w:p w14:paraId="2744AEC5" w14:textId="77777777" w:rsidR="00E617E1" w:rsidRPr="00D84CF6" w:rsidRDefault="00E617E1" w:rsidP="008A4108">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Administrative Fee $450.00</w:t>
            </w:r>
          </w:p>
          <w:p w14:paraId="10F195C9" w14:textId="77777777" w:rsidR="00E617E1" w:rsidRPr="00D84CF6" w:rsidRDefault="00E617E1" w:rsidP="00224205">
            <w:pPr>
              <w:pStyle w:val="NormalWeb"/>
              <w:shd w:val="clear" w:color="auto" w:fill="FFFFFF"/>
              <w:spacing w:before="0" w:beforeAutospacing="0" w:after="0" w:afterAutospacing="0"/>
              <w:jc w:val="center"/>
              <w:rPr>
                <w:rFonts w:ascii="Arial" w:hAnsi="Arial" w:cs="Arial"/>
                <w:color w:val="000000"/>
              </w:rPr>
            </w:pPr>
            <w:r w:rsidRPr="00D84CF6">
              <w:rPr>
                <w:rFonts w:ascii="Arial" w:hAnsi="Arial" w:cs="Arial"/>
                <w:color w:val="000000"/>
                <w:sz w:val="18"/>
                <w:szCs w:val="18"/>
                <w:bdr w:val="none" w:sz="0" w:space="0" w:color="auto" w:frame="1"/>
              </w:rPr>
              <w:t>Monitoring Fee $700.00</w:t>
            </w:r>
          </w:p>
          <w:p w14:paraId="57ACBB07" w14:textId="1F0BE7CF" w:rsidR="00032821" w:rsidRPr="00D84CF6" w:rsidRDefault="00E617E1" w:rsidP="00FA5418">
            <w:pPr>
              <w:tabs>
                <w:tab w:val="left" w:pos="6480"/>
              </w:tabs>
              <w:jc w:val="center"/>
              <w:rPr>
                <w:rFonts w:ascii="Arial" w:hAnsi="Arial" w:cs="Arial"/>
                <w:sz w:val="18"/>
                <w:szCs w:val="18"/>
              </w:rPr>
            </w:pPr>
            <w:r w:rsidRPr="00D84CF6">
              <w:rPr>
                <w:rFonts w:ascii="Arial" w:hAnsi="Arial" w:cs="Arial"/>
                <w:color w:val="000000"/>
                <w:sz w:val="18"/>
                <w:szCs w:val="18"/>
                <w:bdr w:val="none" w:sz="0" w:space="0" w:color="auto" w:frame="1"/>
                <w:shd w:val="clear" w:color="auto" w:fill="FFFFFF"/>
              </w:rPr>
              <w:t>.04% of gross Sales monthly</w:t>
            </w:r>
          </w:p>
        </w:tc>
      </w:tr>
      <w:tr w:rsidR="00032821" w:rsidRPr="00D84CF6" w14:paraId="5A95CE23" w14:textId="188FD084" w:rsidTr="00EF594A">
        <w:trPr>
          <w:trHeight w:val="1008"/>
        </w:trPr>
        <w:tc>
          <w:tcPr>
            <w:tcW w:w="3145" w:type="dxa"/>
          </w:tcPr>
          <w:p w14:paraId="4F90B418" w14:textId="77777777" w:rsidR="00032821" w:rsidRPr="00D84CF6" w:rsidRDefault="00032821" w:rsidP="00032821">
            <w:pPr>
              <w:rPr>
                <w:rFonts w:ascii="Arial" w:hAnsi="Arial" w:cs="Arial"/>
                <w:color w:val="000000"/>
                <w:sz w:val="28"/>
                <w:szCs w:val="28"/>
              </w:rPr>
            </w:pPr>
            <w:r w:rsidRPr="00D84CF6">
              <w:rPr>
                <w:rFonts w:ascii="Arial" w:hAnsi="Arial" w:cs="Arial"/>
                <w:color w:val="000000"/>
                <w:sz w:val="18"/>
                <w:szCs w:val="18"/>
                <w:bdr w:val="none" w:sz="0" w:space="0" w:color="auto" w:frame="1"/>
                <w:rPrChange w:id="35" w:author="Smith, Anthony S" w:date="2021-04-14T11:14:00Z">
                  <w:rPr>
                    <w:rFonts w:ascii="inherit" w:hAnsi="inherit" w:cs="Arial"/>
                    <w:color w:val="000000"/>
                    <w:sz w:val="18"/>
                    <w:szCs w:val="18"/>
                    <w:bdr w:val="none" w:sz="0" w:space="0" w:color="auto" w:frame="1"/>
                  </w:rPr>
                </w:rPrChange>
              </w:rPr>
              <w:lastRenderedPageBreak/>
              <w:t>​Food and Beverage</w:t>
            </w:r>
          </w:p>
          <w:p w14:paraId="5095C814" w14:textId="77777777" w:rsidR="00032821" w:rsidRPr="00D84CF6" w:rsidRDefault="00032821" w:rsidP="00032821">
            <w:pPr>
              <w:tabs>
                <w:tab w:val="left" w:pos="6480"/>
              </w:tabs>
              <w:rPr>
                <w:rFonts w:ascii="Arial" w:hAnsi="Arial" w:cs="Arial"/>
                <w:sz w:val="18"/>
                <w:szCs w:val="18"/>
              </w:rPr>
            </w:pPr>
          </w:p>
        </w:tc>
        <w:tc>
          <w:tcPr>
            <w:tcW w:w="4410" w:type="dxa"/>
          </w:tcPr>
          <w:p w14:paraId="50F122E3"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FEE</w:t>
            </w:r>
          </w:p>
          <w:p w14:paraId="4DD44DCF"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CPR</w:t>
            </w:r>
          </w:p>
          <w:p w14:paraId="64B9D4E4"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ID</w:t>
            </w:r>
          </w:p>
          <w:p w14:paraId="48290EBC"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Application</w:t>
            </w:r>
          </w:p>
          <w:p w14:paraId="6A272F51"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 xml:space="preserve">CUA Ethics </w:t>
            </w:r>
          </w:p>
          <w:p w14:paraId="7C4F1B47"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Bus. License</w:t>
            </w:r>
          </w:p>
          <w:p w14:paraId="01D65F5E"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Vehicle Insurance</w:t>
            </w:r>
          </w:p>
          <w:p w14:paraId="18155445"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Liability Insurance</w:t>
            </w:r>
          </w:p>
          <w:p w14:paraId="338E1E5A"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Social Distancing Plan- Safety Plan</w:t>
            </w:r>
          </w:p>
          <w:p w14:paraId="6E2F27B4" w14:textId="77777777" w:rsidR="00E617E1" w:rsidRPr="00D84CF6" w:rsidRDefault="00E617E1" w:rsidP="00E617E1">
            <w:pPr>
              <w:tabs>
                <w:tab w:val="left" w:pos="6480"/>
              </w:tabs>
              <w:rPr>
                <w:rFonts w:ascii="Arial" w:hAnsi="Arial" w:cs="Arial"/>
                <w:sz w:val="18"/>
                <w:szCs w:val="18"/>
              </w:rPr>
            </w:pPr>
            <w:r w:rsidRPr="00D84CF6">
              <w:rPr>
                <w:rFonts w:ascii="Arial" w:hAnsi="Arial" w:cs="Arial"/>
                <w:sz w:val="18"/>
                <w:szCs w:val="18"/>
              </w:rPr>
              <w:t>PPE implementation Plan</w:t>
            </w:r>
          </w:p>
          <w:p w14:paraId="1D2975B8" w14:textId="22130965" w:rsidR="00032821" w:rsidRPr="00D84CF6" w:rsidRDefault="00E617E1" w:rsidP="00E617E1">
            <w:pPr>
              <w:tabs>
                <w:tab w:val="left" w:pos="6480"/>
              </w:tabs>
              <w:rPr>
                <w:rFonts w:ascii="Arial" w:hAnsi="Arial" w:cs="Arial"/>
                <w:sz w:val="18"/>
                <w:szCs w:val="18"/>
              </w:rPr>
            </w:pPr>
            <w:r w:rsidRPr="00D84CF6">
              <w:rPr>
                <w:rFonts w:ascii="Arial" w:hAnsi="Arial" w:cs="Arial"/>
                <w:sz w:val="18"/>
                <w:szCs w:val="18"/>
              </w:rPr>
              <w:t>Reduce congregation of large groups in area Plan</w:t>
            </w:r>
          </w:p>
        </w:tc>
        <w:tc>
          <w:tcPr>
            <w:tcW w:w="3600" w:type="dxa"/>
          </w:tcPr>
          <w:p w14:paraId="12992F08" w14:textId="77777777" w:rsidR="00E617E1" w:rsidRPr="00D84CF6" w:rsidRDefault="00E617E1" w:rsidP="00FA5418">
            <w:pPr>
              <w:tabs>
                <w:tab w:val="left" w:pos="6480"/>
              </w:tabs>
              <w:jc w:val="center"/>
              <w:rPr>
                <w:rFonts w:ascii="Arial" w:hAnsi="Arial" w:cs="Arial"/>
                <w:sz w:val="18"/>
                <w:szCs w:val="18"/>
              </w:rPr>
            </w:pPr>
            <w:r w:rsidRPr="00D84CF6">
              <w:rPr>
                <w:rFonts w:ascii="Arial" w:hAnsi="Arial" w:cs="Arial"/>
                <w:sz w:val="18"/>
                <w:szCs w:val="18"/>
              </w:rPr>
              <w:t>Permit Application Fee $250.00</w:t>
            </w:r>
          </w:p>
          <w:p w14:paraId="19ADF0FE" w14:textId="77777777" w:rsidR="00E617E1" w:rsidRPr="00D84CF6" w:rsidRDefault="00E617E1" w:rsidP="00FA5418">
            <w:pPr>
              <w:tabs>
                <w:tab w:val="left" w:pos="6480"/>
              </w:tabs>
              <w:jc w:val="center"/>
              <w:rPr>
                <w:rFonts w:ascii="Arial" w:hAnsi="Arial" w:cs="Arial"/>
                <w:sz w:val="18"/>
                <w:szCs w:val="18"/>
              </w:rPr>
            </w:pPr>
            <w:r w:rsidRPr="00D84CF6">
              <w:rPr>
                <w:rFonts w:ascii="Arial" w:hAnsi="Arial" w:cs="Arial"/>
                <w:sz w:val="18"/>
                <w:szCs w:val="18"/>
              </w:rPr>
              <w:t>Administrative Fee $450.00</w:t>
            </w:r>
          </w:p>
          <w:p w14:paraId="410304C2" w14:textId="77777777" w:rsidR="00E617E1" w:rsidRPr="00D84CF6" w:rsidRDefault="00E617E1" w:rsidP="00FA5418">
            <w:pPr>
              <w:tabs>
                <w:tab w:val="left" w:pos="6480"/>
              </w:tabs>
              <w:jc w:val="center"/>
              <w:rPr>
                <w:rFonts w:ascii="Arial" w:hAnsi="Arial" w:cs="Arial"/>
                <w:sz w:val="18"/>
                <w:szCs w:val="18"/>
              </w:rPr>
            </w:pPr>
            <w:r w:rsidRPr="00D84CF6">
              <w:rPr>
                <w:rFonts w:ascii="Arial" w:hAnsi="Arial" w:cs="Arial"/>
                <w:sz w:val="18"/>
                <w:szCs w:val="18"/>
              </w:rPr>
              <w:t>Monitoring Fee $700.00</w:t>
            </w:r>
          </w:p>
          <w:p w14:paraId="603F0AAE" w14:textId="2BDA6111" w:rsidR="00032821" w:rsidRPr="00D84CF6" w:rsidRDefault="00E617E1" w:rsidP="00FA5418">
            <w:pPr>
              <w:tabs>
                <w:tab w:val="left" w:pos="6480"/>
              </w:tabs>
              <w:jc w:val="center"/>
              <w:rPr>
                <w:rFonts w:ascii="Arial" w:hAnsi="Arial" w:cs="Arial"/>
                <w:sz w:val="18"/>
                <w:szCs w:val="18"/>
              </w:rPr>
            </w:pPr>
            <w:r w:rsidRPr="00D84CF6">
              <w:rPr>
                <w:rFonts w:ascii="Arial" w:hAnsi="Arial" w:cs="Arial"/>
                <w:sz w:val="18"/>
                <w:szCs w:val="18"/>
              </w:rPr>
              <w:t>.04% of gross Sales monthly</w:t>
            </w:r>
          </w:p>
        </w:tc>
      </w:tr>
      <w:bookmarkEnd w:id="32"/>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DF4D9" w14:textId="77777777" w:rsidR="00A2055A" w:rsidRDefault="00A2055A">
      <w:r>
        <w:separator/>
      </w:r>
    </w:p>
  </w:endnote>
  <w:endnote w:type="continuationSeparator" w:id="0">
    <w:p w14:paraId="046D340B" w14:textId="77777777" w:rsidR="00A2055A" w:rsidRDefault="00A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A2055A" w:rsidRPr="007C4C23" w:rsidRDefault="00A2055A"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A2055A" w:rsidRDefault="00A2055A"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A2055A" w:rsidRDefault="00A2055A"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A2055A" w:rsidRDefault="00A2055A"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A2055A" w:rsidRPr="00D77D70" w:rsidRDefault="00A2055A"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A2055A" w:rsidRDefault="00A2055A"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A2055A" w:rsidRPr="001B2B3F" w:rsidRDefault="00A2055A"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461A" w14:textId="77777777" w:rsidR="00A2055A" w:rsidRDefault="00A2055A">
      <w:r>
        <w:separator/>
      </w:r>
    </w:p>
  </w:footnote>
  <w:footnote w:type="continuationSeparator" w:id="0">
    <w:p w14:paraId="4B599045" w14:textId="77777777" w:rsidR="00A2055A" w:rsidRDefault="00A2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A2055A" w:rsidRPr="00D9002E" w:rsidRDefault="00A2055A"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A2055A" w:rsidRPr="00D9002E" w:rsidRDefault="00A2055A"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A2055A" w:rsidRPr="00D9002E" w:rsidRDefault="00A2055A" w:rsidP="001B2B3F">
    <w:pPr>
      <w:pStyle w:val="Header"/>
      <w:rPr>
        <w:sz w:val="16"/>
        <w:szCs w:val="16"/>
      </w:rPr>
    </w:pPr>
  </w:p>
  <w:p w14:paraId="78B1839D" w14:textId="77777777" w:rsidR="00A2055A" w:rsidRPr="00D9002E" w:rsidRDefault="00A2055A"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A2055A" w:rsidRPr="00756350" w:rsidRDefault="00A2055A" w:rsidP="00BB3473">
    <w:pPr>
      <w:pStyle w:val="Header"/>
      <w:tabs>
        <w:tab w:val="clear" w:pos="4320"/>
        <w:tab w:val="clear" w:pos="8640"/>
        <w:tab w:val="center" w:pos="5400"/>
        <w:tab w:val="right" w:pos="10800"/>
      </w:tabs>
      <w:rPr>
        <w:sz w:val="16"/>
        <w:szCs w:val="16"/>
      </w:rPr>
    </w:pPr>
    <w:bookmarkStart w:id="36"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A2055A" w:rsidRDefault="00A2055A"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A2055A" w:rsidRPr="00F43876" w:rsidRDefault="00A2055A"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A2055A" w:rsidRPr="00BB3473" w:rsidRDefault="00A2055A" w:rsidP="00BB3473">
    <w:pPr>
      <w:tabs>
        <w:tab w:val="center" w:pos="5400"/>
      </w:tabs>
      <w:jc w:val="center"/>
      <w:rPr>
        <w:rFonts w:ascii="Arial" w:hAnsi="Arial" w:cs="Arial"/>
        <w:b/>
        <w:smallCaps/>
        <w:sz w:val="20"/>
        <w:szCs w:val="20"/>
      </w:rPr>
    </w:pPr>
  </w:p>
  <w:p w14:paraId="17942B0F" w14:textId="77777777" w:rsidR="00A2055A" w:rsidRPr="008A4108" w:rsidRDefault="00A2055A" w:rsidP="008A4108">
    <w:pPr>
      <w:tabs>
        <w:tab w:val="left" w:pos="720"/>
        <w:tab w:val="center" w:pos="5400"/>
      </w:tabs>
      <w:jc w:val="center"/>
      <w:rPr>
        <w:rFonts w:ascii="Arial" w:hAnsi="Arial" w:cs="Arial"/>
        <w:b/>
        <w:sz w:val="18"/>
        <w:szCs w:val="18"/>
      </w:rPr>
    </w:pPr>
    <w:r w:rsidRPr="008A4108">
      <w:rPr>
        <w:rFonts w:ascii="Arial" w:hAnsi="Arial" w:cs="Arial"/>
        <w:b/>
        <w:sz w:val="18"/>
        <w:szCs w:val="18"/>
      </w:rPr>
      <w:t>Chattahoochee River National Recreation Area</w:t>
    </w:r>
  </w:p>
  <w:p w14:paraId="2A44AC3A" w14:textId="77777777" w:rsidR="00A2055A" w:rsidRPr="008A4108" w:rsidRDefault="00A2055A" w:rsidP="008A4108">
    <w:pPr>
      <w:tabs>
        <w:tab w:val="left" w:pos="720"/>
        <w:tab w:val="center" w:pos="5400"/>
      </w:tabs>
      <w:jc w:val="center"/>
      <w:rPr>
        <w:rFonts w:ascii="Arial" w:hAnsi="Arial" w:cs="Arial"/>
        <w:b/>
        <w:sz w:val="18"/>
        <w:szCs w:val="18"/>
      </w:rPr>
    </w:pPr>
    <w:r w:rsidRPr="008A4108">
      <w:rPr>
        <w:rFonts w:ascii="Arial" w:hAnsi="Arial" w:cs="Arial"/>
        <w:b/>
        <w:sz w:val="18"/>
        <w:szCs w:val="18"/>
      </w:rPr>
      <w:t>1978 Island Ford Parkway</w:t>
    </w:r>
  </w:p>
  <w:p w14:paraId="278FF561" w14:textId="77777777" w:rsidR="00A2055A" w:rsidRPr="008A4108" w:rsidRDefault="00A2055A" w:rsidP="008A4108">
    <w:pPr>
      <w:tabs>
        <w:tab w:val="left" w:pos="720"/>
        <w:tab w:val="center" w:pos="5400"/>
      </w:tabs>
      <w:jc w:val="center"/>
      <w:rPr>
        <w:rFonts w:ascii="Arial" w:hAnsi="Arial" w:cs="Arial"/>
        <w:b/>
        <w:sz w:val="18"/>
        <w:szCs w:val="18"/>
      </w:rPr>
    </w:pPr>
    <w:r w:rsidRPr="008A4108">
      <w:rPr>
        <w:rFonts w:ascii="Arial" w:hAnsi="Arial" w:cs="Arial"/>
        <w:b/>
        <w:sz w:val="18"/>
        <w:szCs w:val="18"/>
      </w:rPr>
      <w:t>Sandy Springs, GA</w:t>
    </w:r>
  </w:p>
  <w:p w14:paraId="58C54894" w14:textId="327D902E" w:rsidR="00A2055A" w:rsidRPr="008A4108" w:rsidRDefault="00A2055A" w:rsidP="008A4108">
    <w:pPr>
      <w:tabs>
        <w:tab w:val="left" w:pos="720"/>
        <w:tab w:val="center" w:pos="5400"/>
      </w:tabs>
      <w:jc w:val="center"/>
      <w:rPr>
        <w:rFonts w:ascii="Arial" w:hAnsi="Arial" w:cs="Arial"/>
        <w:b/>
        <w:sz w:val="18"/>
        <w:szCs w:val="18"/>
      </w:rPr>
    </w:pPr>
    <w:r w:rsidRPr="008A4108">
      <w:rPr>
        <w:rFonts w:ascii="Arial" w:hAnsi="Arial" w:cs="Arial"/>
        <w:b/>
        <w:sz w:val="18"/>
        <w:szCs w:val="18"/>
      </w:rPr>
      <w:t>Tony Smith</w:t>
    </w:r>
  </w:p>
  <w:p w14:paraId="237E3467" w14:textId="110451AD" w:rsidR="00A2055A" w:rsidRPr="008A4108" w:rsidRDefault="00A2055A" w:rsidP="008A4108">
    <w:pPr>
      <w:tabs>
        <w:tab w:val="left" w:pos="720"/>
        <w:tab w:val="center" w:pos="5400"/>
      </w:tabs>
      <w:jc w:val="center"/>
      <w:rPr>
        <w:rFonts w:ascii="Arial" w:hAnsi="Arial" w:cs="Arial"/>
        <w:b/>
        <w:sz w:val="18"/>
        <w:szCs w:val="18"/>
      </w:rPr>
    </w:pPr>
    <w:r>
      <w:rPr>
        <w:rFonts w:ascii="Arial" w:hAnsi="Arial" w:cs="Arial"/>
        <w:b/>
        <w:sz w:val="18"/>
        <w:szCs w:val="18"/>
      </w:rPr>
      <w:t>Business Manager</w:t>
    </w:r>
  </w:p>
  <w:p w14:paraId="51EE7831" w14:textId="6DBE048E" w:rsidR="00A2055A" w:rsidRPr="004D343B" w:rsidRDefault="00A2055A" w:rsidP="00B56D45">
    <w:pPr>
      <w:pStyle w:val="Header"/>
      <w:jc w:val="center"/>
      <w:rPr>
        <w:sz w:val="18"/>
        <w:szCs w:val="18"/>
      </w:rPr>
    </w:pPr>
    <w:r w:rsidRPr="008A4108">
      <w:rPr>
        <w:rFonts w:ascii="Arial" w:hAnsi="Arial" w:cs="Arial"/>
        <w:b/>
        <w:sz w:val="18"/>
        <w:szCs w:val="18"/>
      </w:rPr>
      <w:t>Phone Number: 770-318-5882</w:t>
    </w:r>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880"/>
    <w:multiLevelType w:val="hybridMultilevel"/>
    <w:tmpl w:val="D51E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23064"/>
    <w:multiLevelType w:val="hybridMultilevel"/>
    <w:tmpl w:val="397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F86"/>
    <w:multiLevelType w:val="hybridMultilevel"/>
    <w:tmpl w:val="B374F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B1E48"/>
    <w:multiLevelType w:val="hybridMultilevel"/>
    <w:tmpl w:val="C6B6E9E2"/>
    <w:lvl w:ilvl="0" w:tplc="04090001">
      <w:start w:val="1"/>
      <w:numFmt w:val="bullet"/>
      <w:lvlText w:val=""/>
      <w:lvlJc w:val="left"/>
      <w:pPr>
        <w:ind w:left="720" w:hanging="360"/>
      </w:pPr>
      <w:rPr>
        <w:rFonts w:ascii="Symbol" w:hAnsi="Symbol" w:hint="default"/>
        <w:b/>
        <w:bCs/>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E2E6F"/>
    <w:multiLevelType w:val="hybridMultilevel"/>
    <w:tmpl w:val="18D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B12CF"/>
    <w:multiLevelType w:val="hybridMultilevel"/>
    <w:tmpl w:val="1B0C0A82"/>
    <w:lvl w:ilvl="0" w:tplc="78FAA880">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B4554"/>
    <w:multiLevelType w:val="hybridMultilevel"/>
    <w:tmpl w:val="524A5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1C215054"/>
    <w:multiLevelType w:val="hybridMultilevel"/>
    <w:tmpl w:val="E8E2C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E2A6D"/>
    <w:multiLevelType w:val="hybridMultilevel"/>
    <w:tmpl w:val="B8F8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BF60E3"/>
    <w:multiLevelType w:val="hybridMultilevel"/>
    <w:tmpl w:val="FB660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781ACA"/>
    <w:multiLevelType w:val="hybridMultilevel"/>
    <w:tmpl w:val="EC26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9BE"/>
    <w:multiLevelType w:val="hybridMultilevel"/>
    <w:tmpl w:val="E35CF7A2"/>
    <w:lvl w:ilvl="0" w:tplc="8CCC1A3A">
      <w:start w:val="1"/>
      <w:numFmt w:val="decimal"/>
      <w:lvlText w:val="%1."/>
      <w:lvlJc w:val="left"/>
      <w:pPr>
        <w:ind w:left="360" w:hanging="360"/>
      </w:pPr>
      <w:rPr>
        <w:rFonts w:ascii="Arial" w:hAnsi="Arial" w:hint="default"/>
        <w:b/>
        <w:bCs/>
        <w:color w:val="auto"/>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8300C8"/>
    <w:multiLevelType w:val="hybridMultilevel"/>
    <w:tmpl w:val="815A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1D625A"/>
    <w:multiLevelType w:val="hybridMultilevel"/>
    <w:tmpl w:val="C8C4BC86"/>
    <w:lvl w:ilvl="0" w:tplc="04090001">
      <w:start w:val="1"/>
      <w:numFmt w:val="bullet"/>
      <w:lvlText w:val=""/>
      <w:lvlJc w:val="left"/>
      <w:pPr>
        <w:ind w:left="720" w:hanging="360"/>
      </w:pPr>
      <w:rPr>
        <w:rFonts w:ascii="Symbol" w:hAnsi="Symbol" w:hint="default"/>
        <w:b/>
        <w:bCs/>
        <w:color w:val="auto"/>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566E9"/>
    <w:multiLevelType w:val="hybridMultilevel"/>
    <w:tmpl w:val="ABB4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6A7724"/>
    <w:multiLevelType w:val="hybridMultilevel"/>
    <w:tmpl w:val="0308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60E03"/>
    <w:multiLevelType w:val="hybridMultilevel"/>
    <w:tmpl w:val="7526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3E63EC"/>
    <w:multiLevelType w:val="hybridMultilevel"/>
    <w:tmpl w:val="374E13BC"/>
    <w:lvl w:ilvl="0" w:tplc="EFB0D210">
      <w:start w:val="1"/>
      <w:numFmt w:val="decimal"/>
      <w:lvlText w:val="%1."/>
      <w:lvlJc w:val="left"/>
      <w:pPr>
        <w:ind w:left="1080" w:hanging="360"/>
      </w:pPr>
      <w:rPr>
        <w:rFonts w:ascii="Arial" w:hAnsi="Arial" w:hint="default"/>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DF5037"/>
    <w:multiLevelType w:val="hybridMultilevel"/>
    <w:tmpl w:val="2ED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F622F"/>
    <w:multiLevelType w:val="hybridMultilevel"/>
    <w:tmpl w:val="FCB6833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9C58C2"/>
    <w:multiLevelType w:val="hybridMultilevel"/>
    <w:tmpl w:val="9BC2FACE"/>
    <w:lvl w:ilvl="0" w:tplc="04090001">
      <w:start w:val="1"/>
      <w:numFmt w:val="bullet"/>
      <w:lvlText w:val=""/>
      <w:lvlJc w:val="left"/>
      <w:pPr>
        <w:ind w:left="720" w:hanging="360"/>
      </w:pPr>
      <w:rPr>
        <w:rFonts w:ascii="Symbol" w:hAnsi="Symbol" w:hint="default"/>
        <w:b/>
        <w:bCs/>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0521E1"/>
    <w:multiLevelType w:val="hybridMultilevel"/>
    <w:tmpl w:val="CB2CE5DE"/>
    <w:lvl w:ilvl="0" w:tplc="EFB0D210">
      <w:start w:val="1"/>
      <w:numFmt w:val="decimal"/>
      <w:lvlText w:val="%1."/>
      <w:lvlJc w:val="left"/>
      <w:pPr>
        <w:ind w:left="1080" w:hanging="360"/>
      </w:pPr>
      <w:rPr>
        <w:rFonts w:ascii="Arial" w:hAnsi="Arial" w:hint="default"/>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002479"/>
    <w:multiLevelType w:val="hybridMultilevel"/>
    <w:tmpl w:val="D3BA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C5D26"/>
    <w:multiLevelType w:val="hybridMultilevel"/>
    <w:tmpl w:val="93BAE690"/>
    <w:lvl w:ilvl="0" w:tplc="8CCC1A3A">
      <w:start w:val="1"/>
      <w:numFmt w:val="decimal"/>
      <w:lvlText w:val="%1."/>
      <w:lvlJc w:val="left"/>
      <w:pPr>
        <w:ind w:left="1080" w:hanging="360"/>
      </w:pPr>
      <w:rPr>
        <w:rFonts w:ascii="Arial" w:hAnsi="Arial" w:hint="default"/>
        <w:b/>
        <w:bCs/>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AB1629C"/>
    <w:multiLevelType w:val="hybridMultilevel"/>
    <w:tmpl w:val="A92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7E7447"/>
    <w:multiLevelType w:val="hybridMultilevel"/>
    <w:tmpl w:val="100CFFF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104BAF"/>
    <w:multiLevelType w:val="hybridMultilevel"/>
    <w:tmpl w:val="998CFF6E"/>
    <w:lvl w:ilvl="0" w:tplc="2898A6CE">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5D64F5"/>
    <w:multiLevelType w:val="hybridMultilevel"/>
    <w:tmpl w:val="9F88D4DE"/>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9828D1"/>
    <w:multiLevelType w:val="hybridMultilevel"/>
    <w:tmpl w:val="D12ACB28"/>
    <w:lvl w:ilvl="0" w:tplc="2898A6CE">
      <w:start w:val="15"/>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7F54CF"/>
    <w:multiLevelType w:val="hybridMultilevel"/>
    <w:tmpl w:val="A9443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F230F3"/>
    <w:multiLevelType w:val="hybridMultilevel"/>
    <w:tmpl w:val="C77A3A32"/>
    <w:lvl w:ilvl="0" w:tplc="E078F4B0">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2877FF0"/>
    <w:multiLevelType w:val="hybridMultilevel"/>
    <w:tmpl w:val="E1003698"/>
    <w:lvl w:ilvl="0" w:tplc="2898A6CE">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6010EC"/>
    <w:multiLevelType w:val="hybridMultilevel"/>
    <w:tmpl w:val="AA889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A276BF7"/>
    <w:multiLevelType w:val="hybridMultilevel"/>
    <w:tmpl w:val="74C07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FC0FC1"/>
    <w:multiLevelType w:val="hybridMultilevel"/>
    <w:tmpl w:val="0BEE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D3276A"/>
    <w:multiLevelType w:val="hybridMultilevel"/>
    <w:tmpl w:val="21B444A4"/>
    <w:lvl w:ilvl="0" w:tplc="7192681E">
      <w:start w:val="1"/>
      <w:numFmt w:val="decimal"/>
      <w:pStyle w:val="ListParagraph"/>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7F074D"/>
    <w:multiLevelType w:val="hybridMultilevel"/>
    <w:tmpl w:val="38A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924F7F"/>
    <w:multiLevelType w:val="hybridMultilevel"/>
    <w:tmpl w:val="0B3EA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C27176"/>
    <w:multiLevelType w:val="hybridMultilevel"/>
    <w:tmpl w:val="F65006EE"/>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D11C1"/>
    <w:multiLevelType w:val="hybridMultilevel"/>
    <w:tmpl w:val="7E9E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23665F"/>
    <w:multiLevelType w:val="hybridMultilevel"/>
    <w:tmpl w:val="434E631A"/>
    <w:lvl w:ilvl="0" w:tplc="8CCC1A3A">
      <w:start w:val="1"/>
      <w:numFmt w:val="decimal"/>
      <w:lvlText w:val="%1."/>
      <w:lvlJc w:val="left"/>
      <w:pPr>
        <w:ind w:left="1080" w:hanging="360"/>
      </w:pPr>
      <w:rPr>
        <w:rFonts w:ascii="Arial" w:hAnsi="Arial" w:hint="default"/>
        <w:b/>
        <w:bCs/>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9305A10"/>
    <w:multiLevelType w:val="hybridMultilevel"/>
    <w:tmpl w:val="BB4C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3632E5"/>
    <w:multiLevelType w:val="hybridMultilevel"/>
    <w:tmpl w:val="F858F1EC"/>
    <w:lvl w:ilvl="0" w:tplc="8CCC1A3A">
      <w:start w:val="1"/>
      <w:numFmt w:val="decimal"/>
      <w:lvlText w:val="%1."/>
      <w:lvlJc w:val="left"/>
      <w:pPr>
        <w:ind w:left="360" w:hanging="360"/>
      </w:pPr>
      <w:rPr>
        <w:rFonts w:ascii="Arial" w:hAnsi="Arial" w:hint="default"/>
        <w:b/>
        <w:bCs/>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9BE0A18"/>
    <w:multiLevelType w:val="hybridMultilevel"/>
    <w:tmpl w:val="F4680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5811C2"/>
    <w:multiLevelType w:val="hybridMultilevel"/>
    <w:tmpl w:val="D85AA4E4"/>
    <w:lvl w:ilvl="0" w:tplc="04090001">
      <w:start w:val="1"/>
      <w:numFmt w:val="bullet"/>
      <w:lvlText w:val=""/>
      <w:lvlJc w:val="left"/>
      <w:pPr>
        <w:ind w:left="1080" w:hanging="360"/>
      </w:pPr>
      <w:rPr>
        <w:rFonts w:ascii="Symbol" w:hAnsi="Symbol" w:hint="default"/>
        <w:b/>
        <w:bCs/>
        <w:color w:val="auto"/>
        <w:sz w:val="1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CE55E5"/>
    <w:multiLevelType w:val="hybridMultilevel"/>
    <w:tmpl w:val="40B2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0C0B13"/>
    <w:multiLevelType w:val="hybridMultilevel"/>
    <w:tmpl w:val="316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877635"/>
    <w:multiLevelType w:val="hybridMultilevel"/>
    <w:tmpl w:val="1C6EFD0E"/>
    <w:lvl w:ilvl="0" w:tplc="2898A6CE">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BE4129"/>
    <w:multiLevelType w:val="hybridMultilevel"/>
    <w:tmpl w:val="1FC8C402"/>
    <w:lvl w:ilvl="0" w:tplc="2898A6CE">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03032C"/>
    <w:multiLevelType w:val="hybridMultilevel"/>
    <w:tmpl w:val="DD36E68C"/>
    <w:lvl w:ilvl="0" w:tplc="04090001">
      <w:start w:val="1"/>
      <w:numFmt w:val="bullet"/>
      <w:lvlText w:val=""/>
      <w:lvlJc w:val="left"/>
      <w:pPr>
        <w:ind w:left="720" w:hanging="360"/>
      </w:pPr>
      <w:rPr>
        <w:rFonts w:ascii="Symbol" w:hAnsi="Symbol" w:hint="default"/>
        <w:b/>
        <w:bCs/>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B84BDD"/>
    <w:multiLevelType w:val="hybridMultilevel"/>
    <w:tmpl w:val="03D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174481"/>
    <w:multiLevelType w:val="hybridMultilevel"/>
    <w:tmpl w:val="B28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29148C"/>
    <w:multiLevelType w:val="hybridMultilevel"/>
    <w:tmpl w:val="E054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19200F"/>
    <w:multiLevelType w:val="hybridMultilevel"/>
    <w:tmpl w:val="515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D94A77"/>
    <w:multiLevelType w:val="hybridMultilevel"/>
    <w:tmpl w:val="18BE9B6A"/>
    <w:lvl w:ilvl="0" w:tplc="9ED27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6B3691"/>
    <w:multiLevelType w:val="hybridMultilevel"/>
    <w:tmpl w:val="419C5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266C71"/>
    <w:multiLevelType w:val="hybridMultilevel"/>
    <w:tmpl w:val="B8B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B46871"/>
    <w:multiLevelType w:val="hybridMultilevel"/>
    <w:tmpl w:val="4146A6E2"/>
    <w:lvl w:ilvl="0" w:tplc="D36C6D5A">
      <w:start w:val="1"/>
      <w:numFmt w:val="decimal"/>
      <w:lvlText w:val="%1."/>
      <w:lvlJc w:val="left"/>
      <w:pPr>
        <w:ind w:left="720" w:hanging="360"/>
      </w:pPr>
      <w:rPr>
        <w:rFonts w:ascii="Times New Roman" w:hAnsi="Times New Roman" w:cs="Times New Roman" w:hint="default"/>
        <w:b w:val="0"/>
        <w:i w:val="0"/>
        <w:i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537139"/>
    <w:multiLevelType w:val="hybridMultilevel"/>
    <w:tmpl w:val="AB0C664C"/>
    <w:lvl w:ilvl="0" w:tplc="E078F4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23"/>
  </w:num>
  <w:num w:numId="4">
    <w:abstractNumId w:val="69"/>
  </w:num>
  <w:num w:numId="5">
    <w:abstractNumId w:val="9"/>
  </w:num>
  <w:num w:numId="6">
    <w:abstractNumId w:val="8"/>
  </w:num>
  <w:num w:numId="7">
    <w:abstractNumId w:val="40"/>
  </w:num>
  <w:num w:numId="8">
    <w:abstractNumId w:val="21"/>
  </w:num>
  <w:num w:numId="9">
    <w:abstractNumId w:val="55"/>
  </w:num>
  <w:num w:numId="10">
    <w:abstractNumId w:val="57"/>
  </w:num>
  <w:num w:numId="11">
    <w:abstractNumId w:val="65"/>
  </w:num>
  <w:num w:numId="12">
    <w:abstractNumId w:val="34"/>
  </w:num>
  <w:num w:numId="13">
    <w:abstractNumId w:val="17"/>
  </w:num>
  <w:num w:numId="14">
    <w:abstractNumId w:val="7"/>
  </w:num>
  <w:num w:numId="15">
    <w:abstractNumId w:val="71"/>
  </w:num>
  <w:num w:numId="16">
    <w:abstractNumId w:val="38"/>
  </w:num>
  <w:num w:numId="17">
    <w:abstractNumId w:val="5"/>
  </w:num>
  <w:num w:numId="18">
    <w:abstractNumId w:val="29"/>
  </w:num>
  <w:num w:numId="19">
    <w:abstractNumId w:val="18"/>
  </w:num>
  <w:num w:numId="20">
    <w:abstractNumId w:val="67"/>
  </w:num>
  <w:num w:numId="21">
    <w:abstractNumId w:val="46"/>
  </w:num>
  <w:num w:numId="22">
    <w:abstractNumId w:val="56"/>
  </w:num>
  <w:num w:numId="23">
    <w:abstractNumId w:val="39"/>
  </w:num>
  <w:num w:numId="24">
    <w:abstractNumId w:val="64"/>
  </w:num>
  <w:num w:numId="25">
    <w:abstractNumId w:val="72"/>
  </w:num>
  <w:num w:numId="26">
    <w:abstractNumId w:val="12"/>
  </w:num>
  <w:num w:numId="27">
    <w:abstractNumId w:val="22"/>
  </w:num>
  <w:num w:numId="28">
    <w:abstractNumId w:val="4"/>
  </w:num>
  <w:num w:numId="29">
    <w:abstractNumId w:val="31"/>
  </w:num>
  <w:num w:numId="30">
    <w:abstractNumId w:val="25"/>
  </w:num>
  <w:num w:numId="31">
    <w:abstractNumId w:val="62"/>
  </w:num>
  <w:num w:numId="32">
    <w:abstractNumId w:val="13"/>
  </w:num>
  <w:num w:numId="33">
    <w:abstractNumId w:val="58"/>
  </w:num>
  <w:num w:numId="34">
    <w:abstractNumId w:val="63"/>
  </w:num>
  <w:num w:numId="35">
    <w:abstractNumId w:val="51"/>
  </w:num>
  <w:num w:numId="36">
    <w:abstractNumId w:val="6"/>
  </w:num>
  <w:num w:numId="37">
    <w:abstractNumId w:val="20"/>
  </w:num>
  <w:num w:numId="38">
    <w:abstractNumId w:val="41"/>
  </w:num>
  <w:num w:numId="39">
    <w:abstractNumId w:val="14"/>
  </w:num>
  <w:num w:numId="40">
    <w:abstractNumId w:val="42"/>
  </w:num>
  <w:num w:numId="41">
    <w:abstractNumId w:val="28"/>
  </w:num>
  <w:num w:numId="42">
    <w:abstractNumId w:val="11"/>
  </w:num>
  <w:num w:numId="43">
    <w:abstractNumId w:val="24"/>
  </w:num>
  <w:num w:numId="44">
    <w:abstractNumId w:val="36"/>
  </w:num>
  <w:num w:numId="45">
    <w:abstractNumId w:val="26"/>
  </w:num>
  <w:num w:numId="46">
    <w:abstractNumId w:val="33"/>
  </w:num>
  <w:num w:numId="47">
    <w:abstractNumId w:val="60"/>
  </w:num>
  <w:num w:numId="48">
    <w:abstractNumId w:val="59"/>
  </w:num>
  <w:num w:numId="49">
    <w:abstractNumId w:val="32"/>
  </w:num>
  <w:num w:numId="50">
    <w:abstractNumId w:val="52"/>
  </w:num>
  <w:num w:numId="51">
    <w:abstractNumId w:val="1"/>
  </w:num>
  <w:num w:numId="52">
    <w:abstractNumId w:val="30"/>
  </w:num>
  <w:num w:numId="53">
    <w:abstractNumId w:val="16"/>
  </w:num>
  <w:num w:numId="54">
    <w:abstractNumId w:val="54"/>
  </w:num>
  <w:num w:numId="55">
    <w:abstractNumId w:val="27"/>
  </w:num>
  <w:num w:numId="56">
    <w:abstractNumId w:val="61"/>
  </w:num>
  <w:num w:numId="57">
    <w:abstractNumId w:val="3"/>
  </w:num>
  <w:num w:numId="58">
    <w:abstractNumId w:val="45"/>
  </w:num>
  <w:num w:numId="59">
    <w:abstractNumId w:val="53"/>
  </w:num>
  <w:num w:numId="60">
    <w:abstractNumId w:val="68"/>
  </w:num>
  <w:num w:numId="61">
    <w:abstractNumId w:val="70"/>
  </w:num>
  <w:num w:numId="62">
    <w:abstractNumId w:val="49"/>
  </w:num>
  <w:num w:numId="63">
    <w:abstractNumId w:val="15"/>
  </w:num>
  <w:num w:numId="64">
    <w:abstractNumId w:val="10"/>
  </w:num>
  <w:num w:numId="65">
    <w:abstractNumId w:val="47"/>
  </w:num>
  <w:num w:numId="66">
    <w:abstractNumId w:val="43"/>
  </w:num>
  <w:num w:numId="67">
    <w:abstractNumId w:val="0"/>
  </w:num>
  <w:num w:numId="68">
    <w:abstractNumId w:val="37"/>
  </w:num>
  <w:num w:numId="69">
    <w:abstractNumId w:val="48"/>
  </w:num>
  <w:num w:numId="70">
    <w:abstractNumId w:val="35"/>
  </w:num>
  <w:num w:numId="71">
    <w:abstractNumId w:val="2"/>
  </w:num>
  <w:num w:numId="72">
    <w:abstractNumId w:val="66"/>
  </w:num>
  <w:num w:numId="73">
    <w:abstractNumId w:val="5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mith, Anthony S">
    <w15:presenceInfo w15:providerId="AD" w15:userId="S::assmith@nps.gov::35f6539f-c1fd-4664-a14c-cd1c91110368"/>
  </w15:person>
  <w15:person w15:author="Huth, John">
    <w15:presenceInfo w15:providerId="AD" w15:userId="S::jhuth@nps.gov::b78cfbeb-0538-4191-a6e3-9bc4803d1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2821"/>
    <w:rsid w:val="00034BEB"/>
    <w:rsid w:val="00035AD2"/>
    <w:rsid w:val="0004057E"/>
    <w:rsid w:val="0004497D"/>
    <w:rsid w:val="000510EF"/>
    <w:rsid w:val="0005742E"/>
    <w:rsid w:val="00057D0F"/>
    <w:rsid w:val="000610D7"/>
    <w:rsid w:val="00061C97"/>
    <w:rsid w:val="00065C56"/>
    <w:rsid w:val="00070F52"/>
    <w:rsid w:val="000720A2"/>
    <w:rsid w:val="000744F8"/>
    <w:rsid w:val="00074DB4"/>
    <w:rsid w:val="00080A3D"/>
    <w:rsid w:val="0008684A"/>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6385"/>
    <w:rsid w:val="001874EA"/>
    <w:rsid w:val="00194D6A"/>
    <w:rsid w:val="001A5D80"/>
    <w:rsid w:val="001A6DA3"/>
    <w:rsid w:val="001B19C1"/>
    <w:rsid w:val="001B2B3F"/>
    <w:rsid w:val="001C3981"/>
    <w:rsid w:val="001C64ED"/>
    <w:rsid w:val="001D2951"/>
    <w:rsid w:val="001D4437"/>
    <w:rsid w:val="001D741B"/>
    <w:rsid w:val="001E3F0B"/>
    <w:rsid w:val="001E749A"/>
    <w:rsid w:val="001F192D"/>
    <w:rsid w:val="001F31AE"/>
    <w:rsid w:val="001F51F3"/>
    <w:rsid w:val="002067A9"/>
    <w:rsid w:val="002069C0"/>
    <w:rsid w:val="00216E6C"/>
    <w:rsid w:val="00223DDC"/>
    <w:rsid w:val="00224205"/>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75B26"/>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451E"/>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E7765"/>
    <w:rsid w:val="003F540E"/>
    <w:rsid w:val="00412C80"/>
    <w:rsid w:val="0042077B"/>
    <w:rsid w:val="0042588D"/>
    <w:rsid w:val="00430789"/>
    <w:rsid w:val="0043157C"/>
    <w:rsid w:val="004332E0"/>
    <w:rsid w:val="00434180"/>
    <w:rsid w:val="00435CC3"/>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B2EE7"/>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37990"/>
    <w:rsid w:val="0064115C"/>
    <w:rsid w:val="00654A19"/>
    <w:rsid w:val="00663BF4"/>
    <w:rsid w:val="00672F06"/>
    <w:rsid w:val="00673FF8"/>
    <w:rsid w:val="00685440"/>
    <w:rsid w:val="006907EC"/>
    <w:rsid w:val="00695DC6"/>
    <w:rsid w:val="006A39F1"/>
    <w:rsid w:val="006A7F20"/>
    <w:rsid w:val="006B3C61"/>
    <w:rsid w:val="006C0FA5"/>
    <w:rsid w:val="006C3A4F"/>
    <w:rsid w:val="006D0876"/>
    <w:rsid w:val="006D1127"/>
    <w:rsid w:val="006D1D44"/>
    <w:rsid w:val="006D3D53"/>
    <w:rsid w:val="006D3E55"/>
    <w:rsid w:val="006D3FBB"/>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467AD"/>
    <w:rsid w:val="00750090"/>
    <w:rsid w:val="00751A67"/>
    <w:rsid w:val="00751DB7"/>
    <w:rsid w:val="0076151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4108"/>
    <w:rsid w:val="008A652D"/>
    <w:rsid w:val="008B51E7"/>
    <w:rsid w:val="008B58D4"/>
    <w:rsid w:val="008B5F4E"/>
    <w:rsid w:val="008B6732"/>
    <w:rsid w:val="008B7A85"/>
    <w:rsid w:val="008C1287"/>
    <w:rsid w:val="008C1364"/>
    <w:rsid w:val="008C2588"/>
    <w:rsid w:val="008C468A"/>
    <w:rsid w:val="008C4A1D"/>
    <w:rsid w:val="008C5FF9"/>
    <w:rsid w:val="008D01E6"/>
    <w:rsid w:val="008D07A7"/>
    <w:rsid w:val="008E0A79"/>
    <w:rsid w:val="008E3A07"/>
    <w:rsid w:val="008F02A7"/>
    <w:rsid w:val="008F2E9C"/>
    <w:rsid w:val="008F3D4C"/>
    <w:rsid w:val="008F58EE"/>
    <w:rsid w:val="008F7CA6"/>
    <w:rsid w:val="00902EF4"/>
    <w:rsid w:val="00903520"/>
    <w:rsid w:val="009058A5"/>
    <w:rsid w:val="00905D3E"/>
    <w:rsid w:val="0091061F"/>
    <w:rsid w:val="00925D89"/>
    <w:rsid w:val="0093140B"/>
    <w:rsid w:val="00935787"/>
    <w:rsid w:val="009359D3"/>
    <w:rsid w:val="009409C8"/>
    <w:rsid w:val="00941924"/>
    <w:rsid w:val="009450FF"/>
    <w:rsid w:val="00945F3B"/>
    <w:rsid w:val="00952AB1"/>
    <w:rsid w:val="00955ABB"/>
    <w:rsid w:val="00955D76"/>
    <w:rsid w:val="00960362"/>
    <w:rsid w:val="0096299E"/>
    <w:rsid w:val="00967615"/>
    <w:rsid w:val="00973EE1"/>
    <w:rsid w:val="009749E6"/>
    <w:rsid w:val="00975756"/>
    <w:rsid w:val="00976FF9"/>
    <w:rsid w:val="0098161F"/>
    <w:rsid w:val="00991192"/>
    <w:rsid w:val="009935AA"/>
    <w:rsid w:val="0099417A"/>
    <w:rsid w:val="009A2988"/>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0621F"/>
    <w:rsid w:val="00A13B64"/>
    <w:rsid w:val="00A16C6B"/>
    <w:rsid w:val="00A171B5"/>
    <w:rsid w:val="00A172DB"/>
    <w:rsid w:val="00A2055A"/>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C2447"/>
    <w:rsid w:val="00AC6DC3"/>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56D45"/>
    <w:rsid w:val="00B6059D"/>
    <w:rsid w:val="00B61C71"/>
    <w:rsid w:val="00B62E2C"/>
    <w:rsid w:val="00B64BD0"/>
    <w:rsid w:val="00B71D33"/>
    <w:rsid w:val="00B743D9"/>
    <w:rsid w:val="00B77ED8"/>
    <w:rsid w:val="00B810A2"/>
    <w:rsid w:val="00B867E1"/>
    <w:rsid w:val="00B87D37"/>
    <w:rsid w:val="00B952DA"/>
    <w:rsid w:val="00BB0B44"/>
    <w:rsid w:val="00BB3473"/>
    <w:rsid w:val="00BB5603"/>
    <w:rsid w:val="00BC0FD1"/>
    <w:rsid w:val="00BC2ADE"/>
    <w:rsid w:val="00BD3F46"/>
    <w:rsid w:val="00BE42DE"/>
    <w:rsid w:val="00BF06E9"/>
    <w:rsid w:val="00BF3047"/>
    <w:rsid w:val="00BF4E2E"/>
    <w:rsid w:val="00C059F1"/>
    <w:rsid w:val="00C06D09"/>
    <w:rsid w:val="00C11F7F"/>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84CF6"/>
    <w:rsid w:val="00D9002E"/>
    <w:rsid w:val="00D932F4"/>
    <w:rsid w:val="00D93917"/>
    <w:rsid w:val="00D939B9"/>
    <w:rsid w:val="00D9512A"/>
    <w:rsid w:val="00D96743"/>
    <w:rsid w:val="00DA3704"/>
    <w:rsid w:val="00DA694C"/>
    <w:rsid w:val="00DB1F6C"/>
    <w:rsid w:val="00DB7ECD"/>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417F"/>
    <w:rsid w:val="00E575D2"/>
    <w:rsid w:val="00E617E1"/>
    <w:rsid w:val="00E71160"/>
    <w:rsid w:val="00E71299"/>
    <w:rsid w:val="00E72CD2"/>
    <w:rsid w:val="00E7411C"/>
    <w:rsid w:val="00E8035C"/>
    <w:rsid w:val="00E8360D"/>
    <w:rsid w:val="00E84D76"/>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A5418"/>
    <w:rsid w:val="00FC317C"/>
    <w:rsid w:val="00FC422E"/>
    <w:rsid w:val="00FD0F9A"/>
    <w:rsid w:val="00FD4850"/>
    <w:rsid w:val="00FD7C4F"/>
    <w:rsid w:val="00FE05C5"/>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7E1"/>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Emphasis">
    <w:name w:val="Emphasis"/>
    <w:basedOn w:val="DefaultParagraphFont"/>
    <w:qFormat/>
    <w:rsid w:val="00032821"/>
    <w:rPr>
      <w:i/>
      <w:iCs/>
    </w:rPr>
  </w:style>
  <w:style w:type="paragraph" w:styleId="NormalWeb">
    <w:name w:val="Normal (Web)"/>
    <w:basedOn w:val="Normal"/>
    <w:uiPriority w:val="99"/>
    <w:semiHidden/>
    <w:unhideWhenUsed/>
    <w:rsid w:val="00032821"/>
    <w:pPr>
      <w:spacing w:before="100" w:beforeAutospacing="1" w:after="100" w:afterAutospacing="1"/>
    </w:pPr>
  </w:style>
  <w:style w:type="paragraph" w:styleId="Revision">
    <w:name w:val="Revision"/>
    <w:hidden/>
    <w:uiPriority w:val="99"/>
    <w:semiHidden/>
    <w:rsid w:val="00435CC3"/>
    <w:rPr>
      <w:sz w:val="24"/>
      <w:szCs w:val="24"/>
    </w:rPr>
  </w:style>
  <w:style w:type="character" w:styleId="UnresolvedMention">
    <w:name w:val="Unresolved Mention"/>
    <w:basedOn w:val="DefaultParagraphFont"/>
    <w:uiPriority w:val="99"/>
    <w:semiHidden/>
    <w:unhideWhenUsed/>
    <w:rsid w:val="00976FF9"/>
    <w:rPr>
      <w:color w:val="605E5C"/>
      <w:shd w:val="clear" w:color="auto" w:fill="E1DFDD"/>
    </w:rPr>
  </w:style>
  <w:style w:type="character" w:styleId="FollowedHyperlink">
    <w:name w:val="FollowedHyperlink"/>
    <w:basedOn w:val="DefaultParagraphFont"/>
    <w:semiHidden/>
    <w:unhideWhenUsed/>
    <w:rsid w:val="00DB7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495148324">
      <w:bodyDiv w:val="1"/>
      <w:marLeft w:val="0"/>
      <w:marRight w:val="0"/>
      <w:marTop w:val="0"/>
      <w:marBottom w:val="0"/>
      <w:divBdr>
        <w:top w:val="none" w:sz="0" w:space="0" w:color="auto"/>
        <w:left w:val="none" w:sz="0" w:space="0" w:color="auto"/>
        <w:bottom w:val="none" w:sz="0" w:space="0" w:color="auto"/>
        <w:right w:val="none" w:sz="0" w:space="0" w:color="auto"/>
      </w:divBdr>
    </w:div>
    <w:div w:id="602609654">
      <w:bodyDiv w:val="1"/>
      <w:marLeft w:val="0"/>
      <w:marRight w:val="0"/>
      <w:marTop w:val="0"/>
      <w:marBottom w:val="0"/>
      <w:divBdr>
        <w:top w:val="none" w:sz="0" w:space="0" w:color="auto"/>
        <w:left w:val="none" w:sz="0" w:space="0" w:color="auto"/>
        <w:bottom w:val="none" w:sz="0" w:space="0" w:color="auto"/>
        <w:right w:val="none" w:sz="0" w:space="0" w:color="auto"/>
      </w:divBdr>
    </w:div>
    <w:div w:id="900482182">
      <w:bodyDiv w:val="1"/>
      <w:marLeft w:val="0"/>
      <w:marRight w:val="0"/>
      <w:marTop w:val="0"/>
      <w:marBottom w:val="0"/>
      <w:divBdr>
        <w:top w:val="none" w:sz="0" w:space="0" w:color="auto"/>
        <w:left w:val="none" w:sz="0" w:space="0" w:color="auto"/>
        <w:bottom w:val="none" w:sz="0" w:space="0" w:color="auto"/>
        <w:right w:val="none" w:sz="0" w:space="0" w:color="auto"/>
      </w:divBdr>
    </w:div>
    <w:div w:id="927423285">
      <w:bodyDiv w:val="1"/>
      <w:marLeft w:val="0"/>
      <w:marRight w:val="0"/>
      <w:marTop w:val="0"/>
      <w:marBottom w:val="0"/>
      <w:divBdr>
        <w:top w:val="none" w:sz="0" w:space="0" w:color="auto"/>
        <w:left w:val="none" w:sz="0" w:space="0" w:color="auto"/>
        <w:bottom w:val="none" w:sz="0" w:space="0" w:color="auto"/>
        <w:right w:val="none" w:sz="0" w:space="0" w:color="auto"/>
      </w:divBdr>
    </w:div>
    <w:div w:id="1288006846">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9000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shboard.waterdata.usgs.gov/api/gwis/2.0/service/site?agencyCode=USGS&amp;siteNumber=02334430&amp;open=3946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yperlink" Target="https://dashboard.waterdata.usgs.gov/api/gwis/2.0/service/site?agencyCode=USGS&amp;siteNumber=02335815&amp;open=395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shboard.waterdata.usgs.gov/api/gwis/2.0/service/site?agencyCode=USGS&amp;siteNumber=02335450&amp;open=395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dashboard.waterdata.usgs.gov/api/gwis/2.0/service/site?agencyCode=USGS&amp;siteNumber=02335000&amp;open=395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hboard.waterdata.usgs.gov/api/gwis/2.0/service/site?agencyCode=USGS&amp;siteNumber=02334653&amp;open=3948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C5B316A0-B68F-4289-A1AE-41507F3176AE}">
  <ds:schemaRefs>
    <ds:schemaRef ds:uri="http://schemas.openxmlformats.org/officeDocument/2006/bibliography"/>
  </ds:schemaRefs>
</ds:datastoreItem>
</file>

<file path=customXml/itemProps3.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27057e86-5f91-4bb8-8ae3-96c626ef64d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8235</Words>
  <Characters>46943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Huth, John</cp:lastModifiedBy>
  <cp:revision>2</cp:revision>
  <cp:lastPrinted>2016-04-19T17:13:00Z</cp:lastPrinted>
  <dcterms:created xsi:type="dcterms:W3CDTF">2021-04-22T19:50:00Z</dcterms:created>
  <dcterms:modified xsi:type="dcterms:W3CDTF">2021-04-22T19:50:00Z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