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71E64BE2"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del w:id="0" w:author="Wilson, Jean M" w:date="2023-11-02T10:20:00Z">
        <w:r w:rsidRPr="00EE137C" w:rsidDel="00563A8A">
          <w:rPr>
            <w:rFonts w:ascii="Arial" w:hAnsi="Arial" w:cs="Arial"/>
            <w:b/>
            <w:color w:val="FF0000"/>
            <w:sz w:val="18"/>
            <w:szCs w:val="18"/>
          </w:rPr>
          <w:fldChar w:fldCharType="begin">
            <w:ffData>
              <w:name w:val="Text54"/>
              <w:enabled/>
              <w:calcOnExit w:val="0"/>
              <w:textInput/>
            </w:ffData>
          </w:fldChar>
        </w:r>
        <w:r w:rsidRPr="00EE137C" w:rsidDel="00563A8A">
          <w:rPr>
            <w:rFonts w:ascii="Arial" w:hAnsi="Arial" w:cs="Arial"/>
            <w:b/>
            <w:color w:val="FF0000"/>
            <w:sz w:val="18"/>
            <w:szCs w:val="18"/>
          </w:rPr>
          <w:delInstrText xml:space="preserve"> FORMTEXT </w:delInstrText>
        </w:r>
        <w:r w:rsidRPr="00EE137C" w:rsidDel="00563A8A">
          <w:rPr>
            <w:rFonts w:ascii="Arial" w:hAnsi="Arial" w:cs="Arial"/>
            <w:b/>
            <w:color w:val="FF0000"/>
            <w:sz w:val="18"/>
            <w:szCs w:val="18"/>
          </w:rPr>
        </w:r>
        <w:r w:rsidRPr="00EE137C" w:rsidDel="00563A8A">
          <w:rPr>
            <w:rFonts w:ascii="Arial" w:hAnsi="Arial" w:cs="Arial"/>
            <w:b/>
            <w:color w:val="FF0000"/>
            <w:sz w:val="18"/>
            <w:szCs w:val="18"/>
          </w:rPr>
          <w:fldChar w:fldCharType="separate"/>
        </w:r>
        <w:r w:rsidRPr="00EE137C" w:rsidDel="00563A8A">
          <w:rPr>
            <w:rFonts w:ascii="Arial" w:hAnsi="Arial" w:cs="Arial"/>
            <w:b/>
            <w:noProof/>
            <w:color w:val="FF0000"/>
            <w:sz w:val="18"/>
            <w:szCs w:val="18"/>
          </w:rPr>
          <w:delText> </w:delText>
        </w:r>
        <w:r w:rsidRPr="00EE137C" w:rsidDel="00563A8A">
          <w:rPr>
            <w:rFonts w:ascii="Arial" w:hAnsi="Arial" w:cs="Arial"/>
            <w:b/>
            <w:noProof/>
            <w:color w:val="FF0000"/>
            <w:sz w:val="18"/>
            <w:szCs w:val="18"/>
          </w:rPr>
          <w:delText> </w:delText>
        </w:r>
        <w:r w:rsidRPr="00EE137C" w:rsidDel="00563A8A">
          <w:rPr>
            <w:rFonts w:ascii="Arial" w:hAnsi="Arial" w:cs="Arial"/>
            <w:b/>
            <w:noProof/>
            <w:color w:val="FF0000"/>
            <w:sz w:val="18"/>
            <w:szCs w:val="18"/>
          </w:rPr>
          <w:delText> </w:delText>
        </w:r>
        <w:r w:rsidRPr="00EE137C" w:rsidDel="00563A8A">
          <w:rPr>
            <w:rFonts w:ascii="Arial" w:hAnsi="Arial" w:cs="Arial"/>
            <w:b/>
            <w:noProof/>
            <w:color w:val="FF0000"/>
            <w:sz w:val="18"/>
            <w:szCs w:val="18"/>
          </w:rPr>
          <w:delText> </w:delText>
        </w:r>
        <w:r w:rsidRPr="00EE137C" w:rsidDel="00563A8A">
          <w:rPr>
            <w:rFonts w:ascii="Arial" w:hAnsi="Arial" w:cs="Arial"/>
            <w:b/>
            <w:noProof/>
            <w:color w:val="FF0000"/>
            <w:sz w:val="18"/>
            <w:szCs w:val="18"/>
          </w:rPr>
          <w:delText> </w:delText>
        </w:r>
        <w:r w:rsidRPr="00EE137C" w:rsidDel="00563A8A">
          <w:rPr>
            <w:rFonts w:ascii="Arial" w:hAnsi="Arial" w:cs="Arial"/>
            <w:b/>
            <w:color w:val="FF0000"/>
            <w:sz w:val="18"/>
            <w:szCs w:val="18"/>
          </w:rPr>
          <w:fldChar w:fldCharType="end"/>
        </w:r>
      </w:del>
      <w:ins w:id="1" w:author="Wilson, Jean M" w:date="2023-11-02T10:20:00Z">
        <w:r w:rsidR="00563A8A">
          <w:rPr>
            <w:rFonts w:ascii="Arial" w:hAnsi="Arial" w:cs="Arial"/>
            <w:b/>
            <w:color w:val="FF0000"/>
            <w:sz w:val="18"/>
            <w:szCs w:val="18"/>
          </w:rPr>
          <w:t>2023</w:t>
        </w:r>
      </w:ins>
    </w:p>
    <w:p w14:paraId="07D267B9" w14:textId="5649867A"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del w:id="2" w:author="Wilson, Jean M" w:date="2023-11-02T10:20:00Z">
        <w:r w:rsidRPr="0029146C" w:rsidDel="00563A8A">
          <w:rPr>
            <w:rFonts w:ascii="Arial" w:hAnsi="Arial" w:cs="Arial"/>
            <w:sz w:val="18"/>
            <w:szCs w:val="18"/>
            <w:highlight w:val="lightGray"/>
          </w:rPr>
          <w:fldChar w:fldCharType="begin">
            <w:ffData>
              <w:name w:val="Text54"/>
              <w:enabled/>
              <w:calcOnExit w:val="0"/>
              <w:textInput/>
            </w:ffData>
          </w:fldChar>
        </w:r>
        <w:r w:rsidRPr="0029146C" w:rsidDel="00563A8A">
          <w:rPr>
            <w:rFonts w:ascii="Arial" w:hAnsi="Arial" w:cs="Arial"/>
            <w:sz w:val="18"/>
            <w:szCs w:val="18"/>
            <w:highlight w:val="lightGray"/>
          </w:rPr>
          <w:delInstrText xml:space="preserve"> FORMTEXT </w:delInstrText>
        </w:r>
        <w:r w:rsidRPr="0029146C" w:rsidDel="00563A8A">
          <w:rPr>
            <w:rFonts w:ascii="Arial" w:hAnsi="Arial" w:cs="Arial"/>
            <w:sz w:val="18"/>
            <w:szCs w:val="18"/>
            <w:highlight w:val="lightGray"/>
          </w:rPr>
        </w:r>
        <w:r w:rsidRPr="0029146C" w:rsidDel="00563A8A">
          <w:rPr>
            <w:rFonts w:ascii="Arial" w:hAnsi="Arial" w:cs="Arial"/>
            <w:sz w:val="18"/>
            <w:szCs w:val="18"/>
            <w:highlight w:val="lightGray"/>
          </w:rPr>
          <w:fldChar w:fldCharType="separate"/>
        </w:r>
        <w:r w:rsidRPr="0029146C" w:rsidDel="00563A8A">
          <w:rPr>
            <w:rFonts w:ascii="Arial" w:hAnsi="Arial" w:cs="Arial"/>
            <w:noProof/>
            <w:sz w:val="18"/>
            <w:szCs w:val="18"/>
            <w:highlight w:val="lightGray"/>
          </w:rPr>
          <w:delText> </w:delText>
        </w:r>
        <w:r w:rsidRPr="0029146C" w:rsidDel="00563A8A">
          <w:rPr>
            <w:rFonts w:ascii="Arial" w:hAnsi="Arial" w:cs="Arial"/>
            <w:noProof/>
            <w:sz w:val="18"/>
            <w:szCs w:val="18"/>
            <w:highlight w:val="lightGray"/>
          </w:rPr>
          <w:delText> </w:delText>
        </w:r>
        <w:r w:rsidRPr="0029146C" w:rsidDel="00563A8A">
          <w:rPr>
            <w:rFonts w:ascii="Arial" w:hAnsi="Arial" w:cs="Arial"/>
            <w:noProof/>
            <w:sz w:val="18"/>
            <w:szCs w:val="18"/>
            <w:highlight w:val="lightGray"/>
          </w:rPr>
          <w:delText> </w:delText>
        </w:r>
        <w:r w:rsidRPr="0029146C" w:rsidDel="00563A8A">
          <w:rPr>
            <w:rFonts w:ascii="Arial" w:hAnsi="Arial" w:cs="Arial"/>
            <w:noProof/>
            <w:sz w:val="18"/>
            <w:szCs w:val="18"/>
            <w:highlight w:val="lightGray"/>
          </w:rPr>
          <w:delText> </w:delText>
        </w:r>
        <w:r w:rsidRPr="0029146C" w:rsidDel="00563A8A">
          <w:rPr>
            <w:rFonts w:ascii="Arial" w:hAnsi="Arial" w:cs="Arial"/>
            <w:noProof/>
            <w:sz w:val="18"/>
            <w:szCs w:val="18"/>
            <w:highlight w:val="lightGray"/>
          </w:rPr>
          <w:delText> </w:delText>
        </w:r>
        <w:r w:rsidRPr="0029146C" w:rsidDel="00563A8A">
          <w:rPr>
            <w:rFonts w:ascii="Arial" w:hAnsi="Arial" w:cs="Arial"/>
            <w:sz w:val="18"/>
            <w:szCs w:val="18"/>
            <w:highlight w:val="lightGray"/>
          </w:rPr>
          <w:fldChar w:fldCharType="end"/>
        </w:r>
      </w:del>
      <w:ins w:id="3" w:author="Wilson, Jean M" w:date="2023-11-02T10:20:00Z">
        <w:r w:rsidR="00563A8A">
          <w:rPr>
            <w:rFonts w:ascii="Arial" w:hAnsi="Arial" w:cs="Arial"/>
            <w:sz w:val="18"/>
            <w:szCs w:val="18"/>
            <w:highlight w:val="lightGray"/>
          </w:rPr>
          <w:t>01/05/2024</w:t>
        </w:r>
      </w:ins>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44D977BF"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56D706B">
        <w:rPr>
          <w:rFonts w:ascii="Arial" w:hAnsi="Arial" w:cs="Arial"/>
          <w:i/>
          <w:iCs/>
          <w:sz w:val="18"/>
          <w:szCs w:val="18"/>
        </w:rPr>
        <w:t>Fax</w:t>
      </w:r>
      <w:r w:rsidR="00C4356A" w:rsidRPr="056D706B">
        <w:rPr>
          <w:rFonts w:ascii="Arial" w:hAnsi="Arial" w:cs="Arial"/>
          <w:i/>
          <w:iCs/>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012CAE4A" w:rsidR="00150556" w:rsidRPr="00EE137C" w:rsidRDefault="00150556" w:rsidP="00A03454">
      <w:pPr>
        <w:tabs>
          <w:tab w:val="left" w:pos="720"/>
          <w:tab w:val="left" w:pos="5040"/>
        </w:tabs>
        <w:ind w:left="360"/>
        <w:rPr>
          <w:rFonts w:ascii="Arial" w:hAnsi="Arial" w:cs="Arial"/>
          <w:sz w:val="18"/>
          <w:szCs w:val="18"/>
        </w:rPr>
        <w:pPrChange w:id="4" w:author="Wilson, Jean M" w:date="2023-11-02T10:29:00Z">
          <w:pPr>
            <w:tabs>
              <w:tab w:val="left" w:pos="720"/>
              <w:tab w:val="left" w:pos="5040"/>
            </w:tabs>
            <w:ind w:left="360" w:hanging="360"/>
          </w:pPr>
        </w:pPrChange>
      </w:pPr>
      <w:del w:id="5" w:author="Wilson, Jean M" w:date="2023-11-02T10:29:00Z">
        <w:r w:rsidRPr="00B23F8C" w:rsidDel="00A03454">
          <w:rPr>
            <w:rFonts w:ascii="Arial" w:hAnsi="Arial" w:cs="Arial"/>
            <w:sz w:val="18"/>
            <w:szCs w:val="18"/>
            <w:rPrChange w:id="6" w:author="Wilson, Jean M" w:date="2023-11-02T10:29:00Z">
              <w:rPr>
                <w:rFonts w:ascii="Arial" w:hAnsi="Arial" w:cs="Arial"/>
                <w:sz w:val="18"/>
                <w:szCs w:val="18"/>
                <w:highlight w:val="yellow"/>
              </w:rPr>
            </w:rPrChange>
          </w:rPr>
          <w:tab/>
          <w:delText xml:space="preserve">[Note:  Park may modify and insert appropriate table for reporting visitor use information </w:delText>
        </w:r>
      </w:del>
      <w:r w:rsidRPr="00B23F8C">
        <w:rPr>
          <w:rFonts w:ascii="Arial" w:hAnsi="Arial" w:cs="Arial"/>
          <w:sz w:val="18"/>
          <w:szCs w:val="18"/>
          <w:rPrChange w:id="7" w:author="Wilson, Jean M" w:date="2023-11-02T10:29:00Z">
            <w:rPr>
              <w:rFonts w:ascii="Arial" w:hAnsi="Arial" w:cs="Arial"/>
              <w:sz w:val="18"/>
              <w:szCs w:val="18"/>
              <w:highlight w:val="yellow"/>
            </w:rPr>
          </w:rPrChange>
        </w:rPr>
        <w:t xml:space="preserve">(See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58F12B09"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370CD422"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lastRenderedPageBreak/>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A76ADF"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CEE92A"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04ABD5B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56D706B">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56D706B">
        <w:rPr>
          <w:rFonts w:ascii="Arial" w:hAnsi="Arial" w:cs="Arial"/>
          <w:sz w:val="18"/>
          <w:szCs w:val="18"/>
        </w:rPr>
        <w:t>whether or not</w:t>
      </w:r>
      <w:proofErr w:type="gramEnd"/>
      <w:r w:rsidRPr="056D706B">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56D706B">
        <w:rPr>
          <w:rFonts w:ascii="Arial" w:hAnsi="Arial" w:cs="Arial"/>
          <w:sz w:val="18"/>
          <w:szCs w:val="18"/>
        </w:rPr>
        <w:t xml:space="preserve">Enter the gross receipts that are a result of providing the service authorized under this CUA.  Multiply total gross receipts reported in question </w:t>
      </w:r>
      <w:r w:rsidR="00E83F6E" w:rsidRPr="056D706B">
        <w:rPr>
          <w:rFonts w:ascii="Arial" w:hAnsi="Arial" w:cs="Arial"/>
          <w:sz w:val="18"/>
          <w:szCs w:val="18"/>
        </w:rPr>
        <w:t>6</w:t>
      </w:r>
      <w:r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dependent on park-based operations</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Pr="056D706B">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4699DB41" w:rsidR="00E8360D" w:rsidRPr="00ED5614" w:rsidRDefault="005530C8" w:rsidP="00315F0C">
      <w:pPr>
        <w:tabs>
          <w:tab w:val="left" w:pos="6480"/>
        </w:tabs>
        <w:spacing w:after="120"/>
        <w:ind w:left="720" w:hanging="720"/>
        <w:jc w:val="center"/>
        <w:rPr>
          <w:rFonts w:ascii="Arial" w:hAnsi="Arial" w:cs="Arial"/>
          <w:sz w:val="20"/>
          <w:szCs w:val="20"/>
        </w:rPr>
      </w:pPr>
      <w:r w:rsidRPr="008C4AC4">
        <w:rPr>
          <w:rFonts w:ascii="Arial" w:hAnsi="Arial" w:cs="Arial"/>
          <w:sz w:val="20"/>
          <w:szCs w:val="20"/>
        </w:rPr>
        <w:t>Reporting Table</w:t>
      </w:r>
      <w:r w:rsidR="00C04E51" w:rsidRPr="008C4AC4">
        <w:rPr>
          <w:rFonts w:ascii="Arial" w:hAnsi="Arial" w:cs="Arial"/>
          <w:sz w:val="20"/>
          <w:szCs w:val="20"/>
        </w:rPr>
        <w:t xml:space="preserve"> Examples</w:t>
      </w:r>
    </w:p>
    <w:p w14:paraId="3C2DD24A" w14:textId="77777777" w:rsidR="009E79FB" w:rsidRPr="00EE137C" w:rsidRDefault="009E79FB">
      <w:pPr>
        <w:rPr>
          <w:rFonts w:ascii="Arial" w:hAnsi="Arial" w:cs="Arial"/>
          <w:sz w:val="18"/>
          <w:szCs w:val="18"/>
          <w:highlight w:val="yellow"/>
        </w:rPr>
      </w:pPr>
    </w:p>
    <w:p w14:paraId="44E9352D" w14:textId="7CA1ED1D" w:rsidR="0088768D" w:rsidRPr="00EE137C" w:rsidRDefault="0088768D" w:rsidP="00CF04FB">
      <w:pPr>
        <w:spacing w:after="120"/>
        <w:rPr>
          <w:rFonts w:ascii="Arial" w:hAnsi="Arial" w:cs="Arial"/>
          <w:sz w:val="18"/>
          <w:szCs w:val="18"/>
        </w:rPr>
      </w:pPr>
      <w:del w:id="66" w:author="Wilson, Jean M" w:date="2023-11-02T10:26:00Z">
        <w:r w:rsidRPr="00EE137C" w:rsidDel="00A03454">
          <w:rPr>
            <w:rFonts w:ascii="Arial" w:hAnsi="Arial" w:cs="Arial"/>
            <w:b/>
            <w:sz w:val="18"/>
            <w:szCs w:val="18"/>
            <w:u w:val="single"/>
          </w:rPr>
          <w:delText>RETAIL SALES</w:delText>
        </w:r>
      </w:del>
      <w:ins w:id="67" w:author="Wilson, Jean M" w:date="2023-11-02T10:26:00Z">
        <w:r w:rsidR="00A03454">
          <w:rPr>
            <w:rFonts w:ascii="Arial" w:hAnsi="Arial" w:cs="Arial"/>
            <w:b/>
            <w:sz w:val="18"/>
            <w:szCs w:val="18"/>
            <w:u w:val="single"/>
          </w:rPr>
          <w:t>Activity</w:t>
        </w:r>
      </w:ins>
      <w:r w:rsidRPr="00EE137C">
        <w:rPr>
          <w:rFonts w:ascii="Arial" w:hAnsi="Arial" w:cs="Arial"/>
          <w:b/>
          <w:sz w:val="18"/>
          <w:szCs w:val="18"/>
        </w:rPr>
        <w:t>:</w:t>
      </w:r>
      <w:r w:rsidRPr="00EE137C">
        <w:rPr>
          <w:rFonts w:ascii="Arial" w:hAnsi="Arial" w:cs="Arial"/>
          <w:sz w:val="18"/>
          <w:szCs w:val="18"/>
        </w:rPr>
        <w:t xml:space="preserve">  </w:t>
      </w:r>
      <w:del w:id="68" w:author="Wilson, Jean M" w:date="2023-11-02T10:26:00Z">
        <w:r w:rsidRPr="00EE137C" w:rsidDel="00A03454">
          <w:rPr>
            <w:rFonts w:ascii="Arial" w:hAnsi="Arial" w:cs="Arial"/>
            <w:sz w:val="18"/>
            <w:szCs w:val="18"/>
          </w:rPr>
          <w:delText>(Farmers Markets, Special Performances, Special Events)</w:delText>
        </w:r>
      </w:del>
    </w:p>
    <w:tbl>
      <w:tblPr>
        <w:tblStyle w:val="TableGrid"/>
        <w:tblW w:w="10687" w:type="dxa"/>
        <w:tblInd w:w="108" w:type="dxa"/>
        <w:tblLook w:val="04A0" w:firstRow="1" w:lastRow="0" w:firstColumn="1" w:lastColumn="0" w:noHBand="0" w:noVBand="1"/>
        <w:tblCaption w:val="Retail Sales Reporting Table"/>
      </w:tblPr>
      <w:tblGrid>
        <w:gridCol w:w="974"/>
        <w:gridCol w:w="974"/>
        <w:gridCol w:w="717"/>
        <w:gridCol w:w="628"/>
        <w:gridCol w:w="89"/>
        <w:gridCol w:w="717"/>
        <w:gridCol w:w="717"/>
        <w:gridCol w:w="717"/>
        <w:gridCol w:w="1775"/>
        <w:gridCol w:w="80"/>
        <w:gridCol w:w="3294"/>
        <w:gridCol w:w="5"/>
      </w:tblGrid>
      <w:tr w:rsidR="0088768D" w:rsidRPr="00EE137C" w:rsidDel="00A03454" w14:paraId="5A7F6D6D" w14:textId="77A31B2D" w:rsidTr="00A03454">
        <w:trPr>
          <w:gridAfter w:val="1"/>
          <w:wAfter w:w="5" w:type="dxa"/>
          <w:tblHeader/>
          <w:del w:id="69" w:author="Wilson, Jean M" w:date="2023-11-02T10:26:00Z"/>
        </w:trPr>
        <w:tc>
          <w:tcPr>
            <w:tcW w:w="3293" w:type="dxa"/>
            <w:gridSpan w:val="4"/>
            <w:shd w:val="clear" w:color="auto" w:fill="D9D9D9" w:themeFill="background1" w:themeFillShade="D9"/>
          </w:tcPr>
          <w:p w14:paraId="41A9E673" w14:textId="4B668FA0" w:rsidR="0088768D" w:rsidRPr="00EE137C" w:rsidDel="00A03454" w:rsidRDefault="004F760E" w:rsidP="0088768D">
            <w:pPr>
              <w:jc w:val="center"/>
              <w:rPr>
                <w:del w:id="70" w:author="Wilson, Jean M" w:date="2023-11-02T10:26:00Z"/>
                <w:rFonts w:ascii="Arial" w:hAnsi="Arial" w:cs="Arial"/>
                <w:b/>
                <w:sz w:val="18"/>
                <w:szCs w:val="18"/>
              </w:rPr>
            </w:pPr>
            <w:del w:id="71" w:author="Wilson, Jean M" w:date="2023-11-02T10:26:00Z">
              <w:r w:rsidRPr="00EE137C" w:rsidDel="00A03454">
                <w:rPr>
                  <w:rFonts w:ascii="Arial" w:hAnsi="Arial" w:cs="Arial"/>
                  <w:b/>
                  <w:sz w:val="18"/>
                  <w:szCs w:val="18"/>
                </w:rPr>
                <w:delText>Month</w:delText>
              </w:r>
            </w:del>
          </w:p>
        </w:tc>
        <w:tc>
          <w:tcPr>
            <w:tcW w:w="4095" w:type="dxa"/>
            <w:gridSpan w:val="6"/>
            <w:shd w:val="clear" w:color="auto" w:fill="D9D9D9" w:themeFill="background1" w:themeFillShade="D9"/>
          </w:tcPr>
          <w:p w14:paraId="2DFAA138" w14:textId="38A0BF2C" w:rsidR="0088768D" w:rsidRPr="00EE137C" w:rsidDel="00A03454" w:rsidRDefault="004F760E" w:rsidP="0088768D">
            <w:pPr>
              <w:jc w:val="center"/>
              <w:rPr>
                <w:del w:id="72" w:author="Wilson, Jean M" w:date="2023-11-02T10:26:00Z"/>
                <w:rFonts w:ascii="Arial" w:hAnsi="Arial" w:cs="Arial"/>
                <w:b/>
                <w:sz w:val="18"/>
                <w:szCs w:val="18"/>
              </w:rPr>
            </w:pPr>
            <w:del w:id="73" w:author="Wilson, Jean M" w:date="2023-11-02T10:26:00Z">
              <w:r w:rsidRPr="00EE137C" w:rsidDel="00A03454">
                <w:rPr>
                  <w:rFonts w:ascii="Arial" w:hAnsi="Arial" w:cs="Arial"/>
                  <w:b/>
                  <w:sz w:val="18"/>
                  <w:szCs w:val="18"/>
                </w:rPr>
                <w:delText>Number of Retail Transactions</w:delText>
              </w:r>
            </w:del>
          </w:p>
        </w:tc>
        <w:tc>
          <w:tcPr>
            <w:tcW w:w="3294" w:type="dxa"/>
            <w:shd w:val="clear" w:color="auto" w:fill="D9D9D9" w:themeFill="background1" w:themeFillShade="D9"/>
          </w:tcPr>
          <w:p w14:paraId="0307BA36" w14:textId="09D2D0DB" w:rsidR="0088768D" w:rsidRPr="00EE137C" w:rsidDel="00A03454" w:rsidRDefault="0088768D" w:rsidP="0088768D">
            <w:pPr>
              <w:jc w:val="center"/>
              <w:rPr>
                <w:del w:id="74" w:author="Wilson, Jean M" w:date="2023-11-02T10:26:00Z"/>
                <w:rFonts w:ascii="Arial" w:hAnsi="Arial" w:cs="Arial"/>
                <w:b/>
                <w:sz w:val="18"/>
                <w:szCs w:val="18"/>
              </w:rPr>
            </w:pPr>
            <w:del w:id="75" w:author="Wilson, Jean M" w:date="2023-11-02T10:26:00Z">
              <w:r w:rsidRPr="00EE137C" w:rsidDel="00A03454">
                <w:rPr>
                  <w:rFonts w:ascii="Arial" w:hAnsi="Arial" w:cs="Arial"/>
                  <w:b/>
                  <w:sz w:val="18"/>
                  <w:szCs w:val="18"/>
                </w:rPr>
                <w:delText>REVENUE</w:delText>
              </w:r>
            </w:del>
          </w:p>
        </w:tc>
      </w:tr>
      <w:tr w:rsidR="0088768D" w:rsidRPr="00EE137C" w:rsidDel="00A03454" w14:paraId="132C5A2B" w14:textId="0714164F" w:rsidTr="00A03454">
        <w:trPr>
          <w:gridAfter w:val="1"/>
          <w:wAfter w:w="5" w:type="dxa"/>
          <w:del w:id="76" w:author="Wilson, Jean M" w:date="2023-11-02T10:26:00Z"/>
        </w:trPr>
        <w:tc>
          <w:tcPr>
            <w:tcW w:w="3293" w:type="dxa"/>
            <w:gridSpan w:val="4"/>
          </w:tcPr>
          <w:p w14:paraId="6595D733" w14:textId="47568156" w:rsidR="0088768D" w:rsidRPr="00EE137C" w:rsidDel="00A03454" w:rsidRDefault="0088768D">
            <w:pPr>
              <w:rPr>
                <w:del w:id="77" w:author="Wilson, Jean M" w:date="2023-11-02T10:26:00Z"/>
                <w:rFonts w:ascii="Arial" w:hAnsi="Arial" w:cs="Arial"/>
                <w:sz w:val="18"/>
                <w:szCs w:val="18"/>
              </w:rPr>
            </w:pPr>
            <w:del w:id="78" w:author="Wilson, Jean M" w:date="2023-11-02T10:26:00Z">
              <w:r w:rsidRPr="00EE137C" w:rsidDel="00A03454">
                <w:rPr>
                  <w:rFonts w:ascii="Arial" w:hAnsi="Arial" w:cs="Arial"/>
                  <w:sz w:val="18"/>
                  <w:szCs w:val="18"/>
                </w:rPr>
                <w:delText>April</w:delText>
              </w:r>
            </w:del>
          </w:p>
        </w:tc>
        <w:tc>
          <w:tcPr>
            <w:tcW w:w="4095" w:type="dxa"/>
            <w:gridSpan w:val="6"/>
            <w:vAlign w:val="center"/>
          </w:tcPr>
          <w:p w14:paraId="406D9FE3" w14:textId="5CACA0F9" w:rsidR="0088768D" w:rsidRPr="00EE137C" w:rsidDel="00A03454" w:rsidRDefault="00292957" w:rsidP="0088768D">
            <w:pPr>
              <w:jc w:val="center"/>
              <w:rPr>
                <w:del w:id="79" w:author="Wilson, Jean M" w:date="2023-11-02T10:26:00Z"/>
                <w:rFonts w:ascii="Arial" w:hAnsi="Arial" w:cs="Arial"/>
                <w:sz w:val="18"/>
                <w:szCs w:val="18"/>
              </w:rPr>
            </w:pPr>
            <w:del w:id="80"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3294" w:type="dxa"/>
            <w:vAlign w:val="center"/>
          </w:tcPr>
          <w:p w14:paraId="489B9192" w14:textId="65A85D67" w:rsidR="0088768D" w:rsidRPr="00EE137C" w:rsidDel="00A03454" w:rsidRDefault="00292957" w:rsidP="0088768D">
            <w:pPr>
              <w:jc w:val="center"/>
              <w:rPr>
                <w:del w:id="81" w:author="Wilson, Jean M" w:date="2023-11-02T10:26:00Z"/>
                <w:rFonts w:ascii="Arial" w:hAnsi="Arial" w:cs="Arial"/>
                <w:sz w:val="18"/>
                <w:szCs w:val="18"/>
              </w:rPr>
            </w:pPr>
            <w:del w:id="82"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88768D" w:rsidRPr="00EE137C" w:rsidDel="00A03454" w14:paraId="6D06AFDC" w14:textId="7A3D3281" w:rsidTr="00A03454">
        <w:trPr>
          <w:gridAfter w:val="1"/>
          <w:wAfter w:w="5" w:type="dxa"/>
          <w:del w:id="83" w:author="Wilson, Jean M" w:date="2023-11-02T10:26:00Z"/>
        </w:trPr>
        <w:tc>
          <w:tcPr>
            <w:tcW w:w="3293" w:type="dxa"/>
            <w:gridSpan w:val="4"/>
          </w:tcPr>
          <w:p w14:paraId="278BEC14" w14:textId="28A878AB" w:rsidR="0088768D" w:rsidRPr="00EE137C" w:rsidDel="00A03454" w:rsidRDefault="0088768D">
            <w:pPr>
              <w:rPr>
                <w:del w:id="84" w:author="Wilson, Jean M" w:date="2023-11-02T10:26:00Z"/>
                <w:rFonts w:ascii="Arial" w:hAnsi="Arial" w:cs="Arial"/>
                <w:sz w:val="18"/>
                <w:szCs w:val="18"/>
              </w:rPr>
            </w:pPr>
            <w:del w:id="85" w:author="Wilson, Jean M" w:date="2023-11-02T10:26:00Z">
              <w:r w:rsidRPr="00EE137C" w:rsidDel="00A03454">
                <w:rPr>
                  <w:rFonts w:ascii="Arial" w:hAnsi="Arial" w:cs="Arial"/>
                  <w:sz w:val="18"/>
                  <w:szCs w:val="18"/>
                </w:rPr>
                <w:delText>May</w:delText>
              </w:r>
            </w:del>
          </w:p>
        </w:tc>
        <w:tc>
          <w:tcPr>
            <w:tcW w:w="4095" w:type="dxa"/>
            <w:gridSpan w:val="6"/>
            <w:vAlign w:val="center"/>
          </w:tcPr>
          <w:p w14:paraId="3DEC878B" w14:textId="6229F2CA" w:rsidR="0088768D" w:rsidRPr="00EE137C" w:rsidDel="00A03454" w:rsidRDefault="00292957" w:rsidP="0088768D">
            <w:pPr>
              <w:jc w:val="center"/>
              <w:rPr>
                <w:del w:id="86" w:author="Wilson, Jean M" w:date="2023-11-02T10:26:00Z"/>
                <w:rFonts w:ascii="Arial" w:hAnsi="Arial" w:cs="Arial"/>
                <w:sz w:val="18"/>
                <w:szCs w:val="18"/>
              </w:rPr>
            </w:pPr>
            <w:del w:id="87"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3294" w:type="dxa"/>
            <w:vAlign w:val="center"/>
          </w:tcPr>
          <w:p w14:paraId="3618B5E4" w14:textId="7E5411D6" w:rsidR="0088768D" w:rsidRPr="00EE137C" w:rsidDel="00A03454" w:rsidRDefault="00292957" w:rsidP="0088768D">
            <w:pPr>
              <w:jc w:val="center"/>
              <w:rPr>
                <w:del w:id="88" w:author="Wilson, Jean M" w:date="2023-11-02T10:26:00Z"/>
                <w:rFonts w:ascii="Arial" w:hAnsi="Arial" w:cs="Arial"/>
                <w:sz w:val="18"/>
                <w:szCs w:val="18"/>
              </w:rPr>
            </w:pPr>
            <w:del w:id="89"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88768D" w:rsidRPr="00EE137C" w:rsidDel="00A03454" w14:paraId="54B515D1" w14:textId="3D2F231C" w:rsidTr="00A03454">
        <w:trPr>
          <w:gridAfter w:val="1"/>
          <w:wAfter w:w="5" w:type="dxa"/>
          <w:del w:id="90" w:author="Wilson, Jean M" w:date="2023-11-02T10:26:00Z"/>
        </w:trPr>
        <w:tc>
          <w:tcPr>
            <w:tcW w:w="3293" w:type="dxa"/>
            <w:gridSpan w:val="4"/>
          </w:tcPr>
          <w:p w14:paraId="3495886E" w14:textId="18C77122" w:rsidR="0088768D" w:rsidRPr="00EE137C" w:rsidDel="00A03454" w:rsidRDefault="0088768D">
            <w:pPr>
              <w:rPr>
                <w:del w:id="91" w:author="Wilson, Jean M" w:date="2023-11-02T10:26:00Z"/>
                <w:rFonts w:ascii="Arial" w:hAnsi="Arial" w:cs="Arial"/>
                <w:sz w:val="18"/>
                <w:szCs w:val="18"/>
              </w:rPr>
            </w:pPr>
            <w:del w:id="92" w:author="Wilson, Jean M" w:date="2023-11-02T10:26:00Z">
              <w:r w:rsidRPr="00EE137C" w:rsidDel="00A03454">
                <w:rPr>
                  <w:rFonts w:ascii="Arial" w:hAnsi="Arial" w:cs="Arial"/>
                  <w:sz w:val="18"/>
                  <w:szCs w:val="18"/>
                </w:rPr>
                <w:delText>June</w:delText>
              </w:r>
            </w:del>
          </w:p>
        </w:tc>
        <w:tc>
          <w:tcPr>
            <w:tcW w:w="4095" w:type="dxa"/>
            <w:gridSpan w:val="6"/>
            <w:vAlign w:val="center"/>
          </w:tcPr>
          <w:p w14:paraId="679FA107" w14:textId="364BD8FA" w:rsidR="0088768D" w:rsidRPr="00EE137C" w:rsidDel="00A03454" w:rsidRDefault="00292957" w:rsidP="0088768D">
            <w:pPr>
              <w:jc w:val="center"/>
              <w:rPr>
                <w:del w:id="93" w:author="Wilson, Jean M" w:date="2023-11-02T10:26:00Z"/>
                <w:rFonts w:ascii="Arial" w:hAnsi="Arial" w:cs="Arial"/>
                <w:sz w:val="18"/>
                <w:szCs w:val="18"/>
              </w:rPr>
            </w:pPr>
            <w:del w:id="94"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3294" w:type="dxa"/>
            <w:vAlign w:val="center"/>
          </w:tcPr>
          <w:p w14:paraId="71F164CE" w14:textId="16CFCE6F" w:rsidR="0088768D" w:rsidRPr="00EE137C" w:rsidDel="00A03454" w:rsidRDefault="00292957" w:rsidP="0088768D">
            <w:pPr>
              <w:jc w:val="center"/>
              <w:rPr>
                <w:del w:id="95" w:author="Wilson, Jean M" w:date="2023-11-02T10:26:00Z"/>
                <w:rFonts w:ascii="Arial" w:hAnsi="Arial" w:cs="Arial"/>
                <w:sz w:val="18"/>
                <w:szCs w:val="18"/>
              </w:rPr>
            </w:pPr>
            <w:del w:id="96"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88768D" w:rsidRPr="00EE137C" w:rsidDel="00A03454" w14:paraId="70503627" w14:textId="25B4F542" w:rsidTr="00A03454">
        <w:trPr>
          <w:gridAfter w:val="1"/>
          <w:wAfter w:w="5" w:type="dxa"/>
          <w:del w:id="97" w:author="Wilson, Jean M" w:date="2023-11-02T10:26:00Z"/>
        </w:trPr>
        <w:tc>
          <w:tcPr>
            <w:tcW w:w="3293" w:type="dxa"/>
            <w:gridSpan w:val="4"/>
          </w:tcPr>
          <w:p w14:paraId="4212CAD1" w14:textId="5462B825" w:rsidR="0088768D" w:rsidRPr="00EE137C" w:rsidDel="00A03454" w:rsidRDefault="0088768D">
            <w:pPr>
              <w:rPr>
                <w:del w:id="98" w:author="Wilson, Jean M" w:date="2023-11-02T10:26:00Z"/>
                <w:rFonts w:ascii="Arial" w:hAnsi="Arial" w:cs="Arial"/>
                <w:sz w:val="18"/>
                <w:szCs w:val="18"/>
              </w:rPr>
            </w:pPr>
            <w:del w:id="99" w:author="Wilson, Jean M" w:date="2023-11-02T10:26:00Z">
              <w:r w:rsidRPr="00EE137C" w:rsidDel="00A03454">
                <w:rPr>
                  <w:rFonts w:ascii="Arial" w:hAnsi="Arial" w:cs="Arial"/>
                  <w:sz w:val="18"/>
                  <w:szCs w:val="18"/>
                </w:rPr>
                <w:delText>July</w:delText>
              </w:r>
            </w:del>
          </w:p>
        </w:tc>
        <w:tc>
          <w:tcPr>
            <w:tcW w:w="4095" w:type="dxa"/>
            <w:gridSpan w:val="6"/>
            <w:vAlign w:val="center"/>
          </w:tcPr>
          <w:p w14:paraId="65FB903C" w14:textId="6A3F4E83" w:rsidR="0088768D" w:rsidRPr="00EE137C" w:rsidDel="00A03454" w:rsidRDefault="00292957" w:rsidP="0088768D">
            <w:pPr>
              <w:jc w:val="center"/>
              <w:rPr>
                <w:del w:id="100" w:author="Wilson, Jean M" w:date="2023-11-02T10:26:00Z"/>
                <w:rFonts w:ascii="Arial" w:hAnsi="Arial" w:cs="Arial"/>
                <w:sz w:val="18"/>
                <w:szCs w:val="18"/>
              </w:rPr>
            </w:pPr>
            <w:del w:id="101"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3294" w:type="dxa"/>
            <w:vAlign w:val="center"/>
          </w:tcPr>
          <w:p w14:paraId="7ED9459B" w14:textId="19B3E716" w:rsidR="0088768D" w:rsidRPr="00EE137C" w:rsidDel="00A03454" w:rsidRDefault="00292957" w:rsidP="0088768D">
            <w:pPr>
              <w:jc w:val="center"/>
              <w:rPr>
                <w:del w:id="102" w:author="Wilson, Jean M" w:date="2023-11-02T10:26:00Z"/>
                <w:rFonts w:ascii="Arial" w:hAnsi="Arial" w:cs="Arial"/>
                <w:sz w:val="18"/>
                <w:szCs w:val="18"/>
              </w:rPr>
            </w:pPr>
            <w:del w:id="103"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88768D" w:rsidRPr="00EE137C" w:rsidDel="00A03454" w14:paraId="2DF2EFEE" w14:textId="38D727CD" w:rsidTr="00A03454">
        <w:trPr>
          <w:gridAfter w:val="1"/>
          <w:wAfter w:w="5" w:type="dxa"/>
          <w:del w:id="104" w:author="Wilson, Jean M" w:date="2023-11-02T10:26:00Z"/>
        </w:trPr>
        <w:tc>
          <w:tcPr>
            <w:tcW w:w="3293" w:type="dxa"/>
            <w:gridSpan w:val="4"/>
          </w:tcPr>
          <w:p w14:paraId="503A7745" w14:textId="2A31BCA5" w:rsidR="0088768D" w:rsidRPr="00EE137C" w:rsidDel="00A03454" w:rsidRDefault="0088768D">
            <w:pPr>
              <w:rPr>
                <w:del w:id="105" w:author="Wilson, Jean M" w:date="2023-11-02T10:26:00Z"/>
                <w:rFonts w:ascii="Arial" w:hAnsi="Arial" w:cs="Arial"/>
                <w:sz w:val="18"/>
                <w:szCs w:val="18"/>
              </w:rPr>
            </w:pPr>
            <w:del w:id="106" w:author="Wilson, Jean M" w:date="2023-11-02T10:26:00Z">
              <w:r w:rsidRPr="00EE137C" w:rsidDel="00A03454">
                <w:rPr>
                  <w:rFonts w:ascii="Arial" w:hAnsi="Arial" w:cs="Arial"/>
                  <w:sz w:val="18"/>
                  <w:szCs w:val="18"/>
                </w:rPr>
                <w:delText>August</w:delText>
              </w:r>
            </w:del>
          </w:p>
        </w:tc>
        <w:tc>
          <w:tcPr>
            <w:tcW w:w="4095" w:type="dxa"/>
            <w:gridSpan w:val="6"/>
            <w:vAlign w:val="center"/>
          </w:tcPr>
          <w:p w14:paraId="6DFE6AB4" w14:textId="511ECD59" w:rsidR="0088768D" w:rsidRPr="00EE137C" w:rsidDel="00A03454" w:rsidRDefault="00292957" w:rsidP="0088768D">
            <w:pPr>
              <w:jc w:val="center"/>
              <w:rPr>
                <w:del w:id="107" w:author="Wilson, Jean M" w:date="2023-11-02T10:26:00Z"/>
                <w:rFonts w:ascii="Arial" w:hAnsi="Arial" w:cs="Arial"/>
                <w:sz w:val="18"/>
                <w:szCs w:val="18"/>
              </w:rPr>
            </w:pPr>
            <w:del w:id="108"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3294" w:type="dxa"/>
            <w:vAlign w:val="center"/>
          </w:tcPr>
          <w:p w14:paraId="54507705" w14:textId="25B8AD25" w:rsidR="0088768D" w:rsidRPr="00EE137C" w:rsidDel="00A03454" w:rsidRDefault="00292957" w:rsidP="0088768D">
            <w:pPr>
              <w:jc w:val="center"/>
              <w:rPr>
                <w:del w:id="109" w:author="Wilson, Jean M" w:date="2023-11-02T10:26:00Z"/>
                <w:rFonts w:ascii="Arial" w:hAnsi="Arial" w:cs="Arial"/>
                <w:sz w:val="18"/>
                <w:szCs w:val="18"/>
              </w:rPr>
            </w:pPr>
            <w:del w:id="110"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88768D" w:rsidRPr="00EE137C" w:rsidDel="00A03454" w14:paraId="6CD5BE2B" w14:textId="0AA0BCC9" w:rsidTr="00A03454">
        <w:trPr>
          <w:gridAfter w:val="1"/>
          <w:wAfter w:w="5" w:type="dxa"/>
          <w:del w:id="111" w:author="Wilson, Jean M" w:date="2023-11-02T10:26:00Z"/>
        </w:trPr>
        <w:tc>
          <w:tcPr>
            <w:tcW w:w="3293" w:type="dxa"/>
            <w:gridSpan w:val="4"/>
          </w:tcPr>
          <w:p w14:paraId="5BEB53A1" w14:textId="311EC8A1" w:rsidR="0088768D" w:rsidRPr="00EE137C" w:rsidDel="00A03454" w:rsidRDefault="0088768D">
            <w:pPr>
              <w:rPr>
                <w:del w:id="112" w:author="Wilson, Jean M" w:date="2023-11-02T10:26:00Z"/>
                <w:rFonts w:ascii="Arial" w:hAnsi="Arial" w:cs="Arial"/>
                <w:sz w:val="18"/>
                <w:szCs w:val="18"/>
              </w:rPr>
            </w:pPr>
            <w:del w:id="113" w:author="Wilson, Jean M" w:date="2023-11-02T10:26:00Z">
              <w:r w:rsidRPr="00EE137C" w:rsidDel="00A03454">
                <w:rPr>
                  <w:rFonts w:ascii="Arial" w:hAnsi="Arial" w:cs="Arial"/>
                  <w:sz w:val="18"/>
                  <w:szCs w:val="18"/>
                </w:rPr>
                <w:delText>September</w:delText>
              </w:r>
            </w:del>
          </w:p>
        </w:tc>
        <w:tc>
          <w:tcPr>
            <w:tcW w:w="4095" w:type="dxa"/>
            <w:gridSpan w:val="6"/>
            <w:vAlign w:val="center"/>
          </w:tcPr>
          <w:p w14:paraId="6DF41CFB" w14:textId="05038436" w:rsidR="0088768D" w:rsidRPr="00EE137C" w:rsidDel="00A03454" w:rsidRDefault="00292957" w:rsidP="0088768D">
            <w:pPr>
              <w:jc w:val="center"/>
              <w:rPr>
                <w:del w:id="114" w:author="Wilson, Jean M" w:date="2023-11-02T10:26:00Z"/>
                <w:rFonts w:ascii="Arial" w:hAnsi="Arial" w:cs="Arial"/>
                <w:sz w:val="18"/>
                <w:szCs w:val="18"/>
              </w:rPr>
            </w:pPr>
            <w:del w:id="115"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3294" w:type="dxa"/>
            <w:vAlign w:val="center"/>
          </w:tcPr>
          <w:p w14:paraId="4908ACB0" w14:textId="72F3B62C" w:rsidR="0088768D" w:rsidRPr="00EE137C" w:rsidDel="00A03454" w:rsidRDefault="00292957" w:rsidP="0088768D">
            <w:pPr>
              <w:jc w:val="center"/>
              <w:rPr>
                <w:del w:id="116" w:author="Wilson, Jean M" w:date="2023-11-02T10:26:00Z"/>
                <w:rFonts w:ascii="Arial" w:hAnsi="Arial" w:cs="Arial"/>
                <w:sz w:val="18"/>
                <w:szCs w:val="18"/>
              </w:rPr>
            </w:pPr>
            <w:del w:id="117"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88768D" w:rsidRPr="00EE137C" w:rsidDel="00A03454" w14:paraId="7E3BD445" w14:textId="1F6CB490" w:rsidTr="00A03454">
        <w:trPr>
          <w:gridAfter w:val="1"/>
          <w:wAfter w:w="5" w:type="dxa"/>
          <w:del w:id="118" w:author="Wilson, Jean M" w:date="2023-11-02T10:26:00Z"/>
        </w:trPr>
        <w:tc>
          <w:tcPr>
            <w:tcW w:w="3293" w:type="dxa"/>
            <w:gridSpan w:val="4"/>
          </w:tcPr>
          <w:p w14:paraId="5EED567B" w14:textId="537715CD" w:rsidR="0088768D" w:rsidRPr="00EE137C" w:rsidDel="00A03454" w:rsidRDefault="0088768D">
            <w:pPr>
              <w:rPr>
                <w:del w:id="119" w:author="Wilson, Jean M" w:date="2023-11-02T10:26:00Z"/>
                <w:rFonts w:ascii="Arial" w:hAnsi="Arial" w:cs="Arial"/>
                <w:sz w:val="18"/>
                <w:szCs w:val="18"/>
              </w:rPr>
            </w:pPr>
            <w:del w:id="120" w:author="Wilson, Jean M" w:date="2023-11-02T10:26:00Z">
              <w:r w:rsidRPr="00EE137C" w:rsidDel="00A03454">
                <w:rPr>
                  <w:rFonts w:ascii="Arial" w:hAnsi="Arial" w:cs="Arial"/>
                  <w:sz w:val="18"/>
                  <w:szCs w:val="18"/>
                </w:rPr>
                <w:delText>Totals (for Season):</w:delText>
              </w:r>
            </w:del>
          </w:p>
        </w:tc>
        <w:tc>
          <w:tcPr>
            <w:tcW w:w="4095" w:type="dxa"/>
            <w:gridSpan w:val="6"/>
            <w:vAlign w:val="center"/>
          </w:tcPr>
          <w:p w14:paraId="521B8506" w14:textId="1A8C4ED0" w:rsidR="0088768D" w:rsidRPr="00EE137C" w:rsidDel="00A03454" w:rsidRDefault="00292957" w:rsidP="0088768D">
            <w:pPr>
              <w:jc w:val="center"/>
              <w:rPr>
                <w:del w:id="121" w:author="Wilson, Jean M" w:date="2023-11-02T10:26:00Z"/>
                <w:rFonts w:ascii="Arial" w:hAnsi="Arial" w:cs="Arial"/>
                <w:sz w:val="18"/>
                <w:szCs w:val="18"/>
              </w:rPr>
            </w:pPr>
            <w:del w:id="122"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3294" w:type="dxa"/>
            <w:vAlign w:val="center"/>
          </w:tcPr>
          <w:p w14:paraId="04CB16F1" w14:textId="13B84646" w:rsidR="0088768D" w:rsidRPr="00EE137C" w:rsidDel="00A03454" w:rsidRDefault="00292957" w:rsidP="0088768D">
            <w:pPr>
              <w:jc w:val="center"/>
              <w:rPr>
                <w:del w:id="123" w:author="Wilson, Jean M" w:date="2023-11-02T10:26:00Z"/>
                <w:rFonts w:ascii="Arial" w:hAnsi="Arial" w:cs="Arial"/>
                <w:sz w:val="18"/>
                <w:szCs w:val="18"/>
              </w:rPr>
            </w:pPr>
            <w:del w:id="124" w:author="Wilson, Jean M" w:date="2023-11-02T10:26: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bl>
    <w:tbl>
      <w:tblPr>
        <w:tblStyle w:val="TableGrid"/>
        <w:tblW w:w="10687" w:type="dxa"/>
        <w:tblInd w:w="108" w:type="dxa"/>
        <w:tblLook w:val="04A0" w:firstRow="1" w:lastRow="0" w:firstColumn="1" w:lastColumn="0" w:noHBand="0" w:noVBand="1"/>
        <w:tblCaption w:val="Retail Sales Reporting Table"/>
      </w:tblPr>
      <w:tblGrid>
        <w:gridCol w:w="974"/>
        <w:gridCol w:w="974"/>
        <w:gridCol w:w="717"/>
        <w:gridCol w:w="717"/>
        <w:gridCol w:w="717"/>
        <w:gridCol w:w="717"/>
        <w:gridCol w:w="717"/>
        <w:gridCol w:w="1775"/>
        <w:gridCol w:w="3379"/>
      </w:tblGrid>
      <w:tr w:rsidR="00A03454" w:rsidRPr="00C971F4" w14:paraId="4AD22A1B" w14:textId="77777777" w:rsidTr="00A03454">
        <w:trPr>
          <w:trHeight w:val="1016"/>
          <w:tblHeader/>
          <w:ins w:id="125" w:author="Wilson, Jean M" w:date="2023-11-02T10:26:00Z"/>
        </w:trPr>
        <w:tc>
          <w:tcPr>
            <w:tcW w:w="10687" w:type="dxa"/>
            <w:gridSpan w:val="9"/>
            <w:tcBorders>
              <w:bottom w:val="single" w:sz="4" w:space="0" w:color="auto"/>
              <w:right w:val="single" w:sz="4" w:space="0" w:color="auto"/>
            </w:tcBorders>
            <w:shd w:val="clear" w:color="auto" w:fill="BFBFBF" w:themeFill="background1" w:themeFillShade="BF"/>
          </w:tcPr>
          <w:p w14:paraId="48693CBF" w14:textId="77777777" w:rsidR="00A03454" w:rsidRPr="00C971F4" w:rsidRDefault="00A03454" w:rsidP="00384512">
            <w:pPr>
              <w:jc w:val="center"/>
              <w:rPr>
                <w:ins w:id="126" w:author="Wilson, Jean M" w:date="2023-11-02T10:26:00Z"/>
                <w:rFonts w:ascii="Arial" w:hAnsi="Arial" w:cs="Arial"/>
                <w:b/>
                <w:sz w:val="18"/>
                <w:szCs w:val="18"/>
              </w:rPr>
            </w:pPr>
            <w:ins w:id="127" w:author="Wilson, Jean M" w:date="2023-11-02T10:26:00Z">
              <w:r w:rsidRPr="00C971F4">
                <w:rPr>
                  <w:rFonts w:ascii="Arial" w:hAnsi="Arial" w:cs="Arial"/>
                  <w:b/>
                  <w:sz w:val="18"/>
                  <w:szCs w:val="18"/>
                </w:rPr>
                <w:t>NATIONAL PARK SERVICE</w:t>
              </w:r>
            </w:ins>
          </w:p>
          <w:p w14:paraId="084C351F" w14:textId="77777777" w:rsidR="00A03454" w:rsidRPr="001C578F" w:rsidRDefault="00A03454" w:rsidP="00384512">
            <w:pPr>
              <w:tabs>
                <w:tab w:val="left" w:pos="720"/>
                <w:tab w:val="center" w:pos="5400"/>
              </w:tabs>
              <w:jc w:val="center"/>
              <w:rPr>
                <w:ins w:id="128" w:author="Wilson, Jean M" w:date="2023-11-02T10:26:00Z"/>
                <w:rFonts w:ascii="Arial" w:hAnsi="Arial" w:cs="Arial"/>
                <w:b/>
                <w:sz w:val="18"/>
                <w:szCs w:val="18"/>
              </w:rPr>
            </w:pPr>
            <w:ins w:id="129" w:author="Wilson, Jean M" w:date="2023-11-02T10:26:00Z">
              <w:r>
                <w:rPr>
                  <w:rFonts w:ascii="Arial" w:hAnsi="Arial" w:cs="Arial"/>
                  <w:b/>
                  <w:sz w:val="18"/>
                  <w:szCs w:val="18"/>
                </w:rPr>
                <w:t>Joshua Tree National Park</w:t>
              </w:r>
            </w:ins>
          </w:p>
          <w:p w14:paraId="6E9E8F8B" w14:textId="77777777" w:rsidR="00A03454" w:rsidRPr="001C578F" w:rsidRDefault="00A03454" w:rsidP="00384512">
            <w:pPr>
              <w:tabs>
                <w:tab w:val="left" w:pos="720"/>
                <w:tab w:val="center" w:pos="5400"/>
              </w:tabs>
              <w:jc w:val="center"/>
              <w:rPr>
                <w:ins w:id="130" w:author="Wilson, Jean M" w:date="2023-11-02T10:26:00Z"/>
                <w:rFonts w:ascii="Arial" w:hAnsi="Arial" w:cs="Arial"/>
                <w:sz w:val="18"/>
                <w:szCs w:val="18"/>
              </w:rPr>
            </w:pPr>
            <w:ins w:id="131" w:author="Wilson, Jean M" w:date="2023-11-02T10:26:00Z">
              <w:r>
                <w:rPr>
                  <w:rFonts w:ascii="Arial" w:hAnsi="Arial" w:cs="Arial"/>
                  <w:sz w:val="18"/>
                  <w:szCs w:val="18"/>
                </w:rPr>
                <w:t>Jeannie Wilson</w:t>
              </w:r>
              <w:r w:rsidRPr="001C578F">
                <w:rPr>
                  <w:rFonts w:ascii="Arial" w:hAnsi="Arial" w:cs="Arial"/>
                  <w:sz w:val="18"/>
                  <w:szCs w:val="18"/>
                </w:rPr>
                <w:t>, CUA Coordinator</w:t>
              </w:r>
            </w:ins>
          </w:p>
          <w:p w14:paraId="53F5CAEB" w14:textId="77777777" w:rsidR="00A03454" w:rsidRPr="00C971F4" w:rsidRDefault="00A03454" w:rsidP="00384512">
            <w:pPr>
              <w:jc w:val="center"/>
              <w:rPr>
                <w:ins w:id="132" w:author="Wilson, Jean M" w:date="2023-11-02T10:26:00Z"/>
                <w:rFonts w:ascii="Arial" w:hAnsi="Arial" w:cs="Arial"/>
                <w:b/>
                <w:sz w:val="18"/>
                <w:szCs w:val="18"/>
              </w:rPr>
            </w:pPr>
            <w:ins w:id="133" w:author="Wilson, Jean M" w:date="2023-11-02T10:26:00Z">
              <w:r>
                <w:rPr>
                  <w:rFonts w:ascii="Arial" w:hAnsi="Arial" w:cs="Arial"/>
                  <w:sz w:val="18"/>
                  <w:szCs w:val="18"/>
                </w:rPr>
                <w:t>JOTR_Special_Use@nps.gov</w:t>
              </w:r>
            </w:ins>
          </w:p>
          <w:p w14:paraId="17768A4A" w14:textId="77777777" w:rsidR="00A03454" w:rsidRDefault="00A03454" w:rsidP="00384512">
            <w:pPr>
              <w:jc w:val="center"/>
              <w:rPr>
                <w:ins w:id="134" w:author="Wilson, Jean M" w:date="2023-11-02T10:26:00Z"/>
                <w:rFonts w:ascii="Arial" w:hAnsi="Arial" w:cs="Arial"/>
                <w:b/>
                <w:sz w:val="18"/>
                <w:szCs w:val="18"/>
              </w:rPr>
            </w:pPr>
          </w:p>
          <w:p w14:paraId="39A40875" w14:textId="77777777" w:rsidR="00A03454" w:rsidRPr="00C971F4" w:rsidRDefault="00A03454" w:rsidP="00384512">
            <w:pPr>
              <w:jc w:val="center"/>
              <w:rPr>
                <w:ins w:id="135" w:author="Wilson, Jean M" w:date="2023-11-02T10:26:00Z"/>
                <w:rFonts w:ascii="Arial" w:hAnsi="Arial" w:cs="Arial"/>
                <w:b/>
                <w:sz w:val="18"/>
                <w:szCs w:val="18"/>
              </w:rPr>
            </w:pPr>
            <w:ins w:id="136" w:author="Wilson, Jean M" w:date="2023-11-02T10:26:00Z">
              <w:r w:rsidRPr="00C971F4">
                <w:rPr>
                  <w:rFonts w:ascii="Arial" w:hAnsi="Arial" w:cs="Arial"/>
                  <w:b/>
                  <w:sz w:val="18"/>
                  <w:szCs w:val="18"/>
                </w:rPr>
                <w:t>Commercial Use Authorization</w:t>
              </w:r>
            </w:ins>
          </w:p>
          <w:p w14:paraId="64E54698" w14:textId="77777777" w:rsidR="00A03454" w:rsidRPr="00C971F4" w:rsidRDefault="00A03454" w:rsidP="00384512">
            <w:pPr>
              <w:jc w:val="center"/>
              <w:rPr>
                <w:ins w:id="137" w:author="Wilson, Jean M" w:date="2023-11-02T10:26:00Z"/>
                <w:rFonts w:ascii="Arial" w:hAnsi="Arial" w:cs="Arial"/>
                <w:b/>
                <w:sz w:val="18"/>
                <w:szCs w:val="18"/>
              </w:rPr>
            </w:pPr>
            <w:ins w:id="138" w:author="Wilson, Jean M" w:date="2023-11-02T10:26:00Z">
              <w:r w:rsidRPr="00C971F4">
                <w:rPr>
                  <w:rFonts w:ascii="Arial" w:hAnsi="Arial" w:cs="Arial"/>
                  <w:b/>
                  <w:sz w:val="18"/>
                  <w:szCs w:val="18"/>
                </w:rPr>
                <w:t>Monthly Activity Summary</w:t>
              </w:r>
            </w:ins>
          </w:p>
        </w:tc>
      </w:tr>
      <w:tr w:rsidR="00A03454" w:rsidRPr="00C971F4" w14:paraId="5A572AB3" w14:textId="77777777" w:rsidTr="00A03454">
        <w:trPr>
          <w:cantSplit/>
          <w:trHeight w:val="1428"/>
          <w:ins w:id="139" w:author="Wilson, Jean M" w:date="2023-11-02T10:26:00Z"/>
        </w:trPr>
        <w:tc>
          <w:tcPr>
            <w:tcW w:w="974" w:type="dxa"/>
            <w:tcBorders>
              <w:bottom w:val="single" w:sz="12" w:space="0" w:color="auto"/>
            </w:tcBorders>
            <w:shd w:val="clear" w:color="auto" w:fill="D9D9D9" w:themeFill="background1" w:themeFillShade="D9"/>
            <w:vAlign w:val="bottom"/>
          </w:tcPr>
          <w:p w14:paraId="7BA6356E" w14:textId="77777777" w:rsidR="00A03454" w:rsidRPr="00C971F4" w:rsidRDefault="00A03454" w:rsidP="00384512">
            <w:pPr>
              <w:jc w:val="center"/>
              <w:rPr>
                <w:ins w:id="140" w:author="Wilson, Jean M" w:date="2023-11-02T10:26:00Z"/>
                <w:rFonts w:ascii="Arial" w:hAnsi="Arial" w:cs="Arial"/>
                <w:b/>
                <w:sz w:val="16"/>
                <w:szCs w:val="16"/>
              </w:rPr>
            </w:pPr>
            <w:ins w:id="141" w:author="Wilson, Jean M" w:date="2023-11-02T10:26:00Z">
              <w:r w:rsidRPr="00C971F4">
                <w:rPr>
                  <w:rFonts w:ascii="Arial" w:hAnsi="Arial" w:cs="Arial"/>
                  <w:b/>
                  <w:sz w:val="16"/>
                  <w:szCs w:val="16"/>
                </w:rPr>
                <w:t>Begin</w:t>
              </w:r>
            </w:ins>
          </w:p>
          <w:p w14:paraId="325CC52F" w14:textId="77777777" w:rsidR="00A03454" w:rsidRPr="00C971F4" w:rsidRDefault="00A03454" w:rsidP="00384512">
            <w:pPr>
              <w:jc w:val="center"/>
              <w:rPr>
                <w:ins w:id="142" w:author="Wilson, Jean M" w:date="2023-11-02T10:26:00Z"/>
                <w:rFonts w:ascii="Arial" w:hAnsi="Arial" w:cs="Arial"/>
                <w:b/>
                <w:sz w:val="16"/>
                <w:szCs w:val="16"/>
              </w:rPr>
            </w:pPr>
            <w:ins w:id="143" w:author="Wilson, Jean M" w:date="2023-11-02T10:26:00Z">
              <w:r w:rsidRPr="00C971F4">
                <w:rPr>
                  <w:rFonts w:ascii="Arial" w:hAnsi="Arial" w:cs="Arial"/>
                  <w:b/>
                  <w:sz w:val="16"/>
                  <w:szCs w:val="16"/>
                </w:rPr>
                <w:t>Date</w:t>
              </w:r>
            </w:ins>
          </w:p>
        </w:tc>
        <w:tc>
          <w:tcPr>
            <w:tcW w:w="974" w:type="dxa"/>
            <w:tcBorders>
              <w:bottom w:val="single" w:sz="12" w:space="0" w:color="auto"/>
            </w:tcBorders>
            <w:shd w:val="clear" w:color="auto" w:fill="D9D9D9" w:themeFill="background1" w:themeFillShade="D9"/>
            <w:vAlign w:val="bottom"/>
          </w:tcPr>
          <w:p w14:paraId="2C05583E" w14:textId="77777777" w:rsidR="00A03454" w:rsidRPr="00C971F4" w:rsidRDefault="00A03454" w:rsidP="00384512">
            <w:pPr>
              <w:jc w:val="center"/>
              <w:rPr>
                <w:ins w:id="144" w:author="Wilson, Jean M" w:date="2023-11-02T10:26:00Z"/>
                <w:rFonts w:ascii="Arial" w:hAnsi="Arial" w:cs="Arial"/>
                <w:b/>
                <w:sz w:val="16"/>
                <w:szCs w:val="16"/>
              </w:rPr>
            </w:pPr>
            <w:ins w:id="145" w:author="Wilson, Jean M" w:date="2023-11-02T10:26:00Z">
              <w:r w:rsidRPr="00C971F4">
                <w:rPr>
                  <w:rFonts w:ascii="Arial" w:hAnsi="Arial" w:cs="Arial"/>
                  <w:b/>
                  <w:sz w:val="16"/>
                  <w:szCs w:val="16"/>
                </w:rPr>
                <w:t>End</w:t>
              </w:r>
            </w:ins>
          </w:p>
          <w:p w14:paraId="641716E4" w14:textId="77777777" w:rsidR="00A03454" w:rsidRPr="00C971F4" w:rsidRDefault="00A03454" w:rsidP="00384512">
            <w:pPr>
              <w:jc w:val="center"/>
              <w:rPr>
                <w:ins w:id="146" w:author="Wilson, Jean M" w:date="2023-11-02T10:26:00Z"/>
                <w:rFonts w:ascii="Arial" w:hAnsi="Arial" w:cs="Arial"/>
                <w:b/>
                <w:sz w:val="16"/>
                <w:szCs w:val="16"/>
              </w:rPr>
            </w:pPr>
            <w:ins w:id="147" w:author="Wilson, Jean M" w:date="2023-11-02T10:26:00Z">
              <w:r w:rsidRPr="00C971F4">
                <w:rPr>
                  <w:rFonts w:ascii="Arial" w:hAnsi="Arial" w:cs="Arial"/>
                  <w:b/>
                  <w:sz w:val="16"/>
                  <w:szCs w:val="16"/>
                </w:rPr>
                <w:t>Date</w:t>
              </w:r>
            </w:ins>
          </w:p>
        </w:tc>
        <w:tc>
          <w:tcPr>
            <w:tcW w:w="717" w:type="dxa"/>
            <w:tcBorders>
              <w:bottom w:val="single" w:sz="12" w:space="0" w:color="auto"/>
            </w:tcBorders>
            <w:shd w:val="clear" w:color="auto" w:fill="D9D9D9" w:themeFill="background1" w:themeFillShade="D9"/>
            <w:textDirection w:val="btLr"/>
            <w:vAlign w:val="center"/>
          </w:tcPr>
          <w:p w14:paraId="64D616E5" w14:textId="77777777" w:rsidR="00A03454" w:rsidRPr="00C971F4" w:rsidRDefault="00A03454" w:rsidP="00384512">
            <w:pPr>
              <w:ind w:left="113" w:right="113"/>
              <w:jc w:val="center"/>
              <w:rPr>
                <w:ins w:id="148" w:author="Wilson, Jean M" w:date="2023-11-02T10:26:00Z"/>
                <w:rFonts w:ascii="Arial" w:hAnsi="Arial" w:cs="Arial"/>
                <w:sz w:val="16"/>
                <w:szCs w:val="16"/>
              </w:rPr>
            </w:pPr>
            <w:ins w:id="149" w:author="Wilson, Jean M" w:date="2023-11-02T10:26:00Z">
              <w:r w:rsidRPr="00C971F4">
                <w:rPr>
                  <w:rFonts w:ascii="Arial" w:hAnsi="Arial" w:cs="Arial"/>
                  <w:sz w:val="16"/>
                  <w:szCs w:val="16"/>
                </w:rPr>
                <w:t>(3) Total Days</w:t>
              </w:r>
              <w:r>
                <w:rPr>
                  <w:rFonts w:ascii="Arial" w:hAnsi="Arial" w:cs="Arial"/>
                  <w:sz w:val="16"/>
                  <w:szCs w:val="16"/>
                </w:rPr>
                <w:t>/Nights</w:t>
              </w:r>
            </w:ins>
          </w:p>
        </w:tc>
        <w:tc>
          <w:tcPr>
            <w:tcW w:w="717" w:type="dxa"/>
            <w:tcBorders>
              <w:bottom w:val="single" w:sz="12" w:space="0" w:color="auto"/>
            </w:tcBorders>
            <w:shd w:val="clear" w:color="auto" w:fill="D9D9D9" w:themeFill="background1" w:themeFillShade="D9"/>
            <w:textDirection w:val="btLr"/>
            <w:vAlign w:val="center"/>
          </w:tcPr>
          <w:p w14:paraId="043948E1" w14:textId="77777777" w:rsidR="00A03454" w:rsidRPr="00C971F4" w:rsidRDefault="00A03454" w:rsidP="00384512">
            <w:pPr>
              <w:ind w:left="113" w:right="113"/>
              <w:jc w:val="center"/>
              <w:rPr>
                <w:ins w:id="150" w:author="Wilson, Jean M" w:date="2023-11-02T10:26:00Z"/>
                <w:rFonts w:ascii="Arial" w:hAnsi="Arial" w:cs="Arial"/>
                <w:sz w:val="16"/>
                <w:szCs w:val="16"/>
              </w:rPr>
            </w:pPr>
            <w:ins w:id="151" w:author="Wilson, Jean M" w:date="2023-11-02T10:26:00Z">
              <w:r w:rsidRPr="00C971F4">
                <w:rPr>
                  <w:rFonts w:ascii="Arial" w:hAnsi="Arial" w:cs="Arial"/>
                  <w:sz w:val="16"/>
                  <w:szCs w:val="16"/>
                </w:rPr>
                <w:t>(4) # of Clients</w:t>
              </w:r>
            </w:ins>
          </w:p>
        </w:tc>
        <w:tc>
          <w:tcPr>
            <w:tcW w:w="717" w:type="dxa"/>
            <w:tcBorders>
              <w:bottom w:val="single" w:sz="12" w:space="0" w:color="auto"/>
            </w:tcBorders>
            <w:shd w:val="clear" w:color="auto" w:fill="D9D9D9" w:themeFill="background1" w:themeFillShade="D9"/>
            <w:textDirection w:val="btLr"/>
            <w:vAlign w:val="center"/>
          </w:tcPr>
          <w:p w14:paraId="24AD929E" w14:textId="77777777" w:rsidR="00A03454" w:rsidRPr="00C971F4" w:rsidRDefault="00A03454" w:rsidP="00384512">
            <w:pPr>
              <w:ind w:left="113" w:right="113"/>
              <w:jc w:val="center"/>
              <w:rPr>
                <w:ins w:id="152" w:author="Wilson, Jean M" w:date="2023-11-02T10:26:00Z"/>
                <w:rFonts w:ascii="Arial" w:hAnsi="Arial" w:cs="Arial"/>
                <w:sz w:val="16"/>
                <w:szCs w:val="16"/>
              </w:rPr>
            </w:pPr>
            <w:ins w:id="153" w:author="Wilson, Jean M" w:date="2023-11-02T10:26:00Z">
              <w:r w:rsidRPr="00C971F4">
                <w:rPr>
                  <w:rFonts w:ascii="Arial" w:hAnsi="Arial" w:cs="Arial"/>
                  <w:sz w:val="16"/>
                  <w:szCs w:val="16"/>
                </w:rPr>
                <w:t>(5) # of Guides</w:t>
              </w:r>
            </w:ins>
          </w:p>
        </w:tc>
        <w:tc>
          <w:tcPr>
            <w:tcW w:w="717" w:type="dxa"/>
            <w:tcBorders>
              <w:bottom w:val="single" w:sz="12" w:space="0" w:color="auto"/>
            </w:tcBorders>
            <w:shd w:val="clear" w:color="auto" w:fill="D9D9D9" w:themeFill="background1" w:themeFillShade="D9"/>
            <w:textDirection w:val="btLr"/>
            <w:vAlign w:val="center"/>
          </w:tcPr>
          <w:p w14:paraId="31DE77B0" w14:textId="77777777" w:rsidR="00A03454" w:rsidRPr="00C971F4" w:rsidRDefault="00A03454" w:rsidP="00384512">
            <w:pPr>
              <w:ind w:left="113" w:right="113"/>
              <w:jc w:val="center"/>
              <w:rPr>
                <w:ins w:id="154" w:author="Wilson, Jean M" w:date="2023-11-02T10:26:00Z"/>
                <w:rFonts w:ascii="Arial" w:hAnsi="Arial" w:cs="Arial"/>
                <w:sz w:val="16"/>
                <w:szCs w:val="16"/>
              </w:rPr>
            </w:pPr>
            <w:ins w:id="155" w:author="Wilson, Jean M" w:date="2023-11-02T10:26:00Z">
              <w:r w:rsidRPr="00C971F4">
                <w:rPr>
                  <w:rFonts w:ascii="Arial" w:hAnsi="Arial" w:cs="Arial"/>
                  <w:sz w:val="16"/>
                  <w:szCs w:val="16"/>
                </w:rPr>
                <w:t>(6) Total People</w:t>
              </w:r>
              <w:r>
                <w:rPr>
                  <w:rFonts w:ascii="Arial" w:hAnsi="Arial" w:cs="Arial"/>
                  <w:sz w:val="16"/>
                  <w:szCs w:val="16"/>
                </w:rPr>
                <w:t xml:space="preserve">               </w:t>
              </w:r>
              <w:r w:rsidRPr="00C971F4">
                <w:rPr>
                  <w:rFonts w:ascii="Arial" w:hAnsi="Arial" w:cs="Arial"/>
                  <w:sz w:val="16"/>
                  <w:szCs w:val="16"/>
                </w:rPr>
                <w:t xml:space="preserve"> </w:t>
              </w:r>
              <w:r>
                <w:rPr>
                  <w:rFonts w:ascii="Arial" w:hAnsi="Arial" w:cs="Arial"/>
                  <w:sz w:val="16"/>
                  <w:szCs w:val="16"/>
                </w:rPr>
                <w:t xml:space="preserve">                 </w:t>
              </w:r>
              <w:proofErr w:type="gramStart"/>
              <w:r>
                <w:rPr>
                  <w:rFonts w:ascii="Arial" w:hAnsi="Arial" w:cs="Arial"/>
                  <w:sz w:val="16"/>
                  <w:szCs w:val="16"/>
                </w:rPr>
                <w:t xml:space="preserve">   </w:t>
              </w:r>
              <w:r w:rsidRPr="00C971F4">
                <w:rPr>
                  <w:rFonts w:ascii="Arial" w:hAnsi="Arial" w:cs="Arial"/>
                  <w:sz w:val="16"/>
                  <w:szCs w:val="16"/>
                </w:rPr>
                <w:t>(</w:t>
              </w:r>
              <w:proofErr w:type="gramEnd"/>
              <w:r w:rsidRPr="00C971F4">
                <w:rPr>
                  <w:rFonts w:ascii="Arial" w:hAnsi="Arial" w:cs="Arial"/>
                  <w:sz w:val="16"/>
                  <w:szCs w:val="16"/>
                </w:rPr>
                <w:t xml:space="preserve">4 </w:t>
              </w:r>
              <w:r>
                <w:rPr>
                  <w:rFonts w:ascii="Arial" w:hAnsi="Arial" w:cs="Arial"/>
                  <w:sz w:val="16"/>
                  <w:szCs w:val="16"/>
                </w:rPr>
                <w:t>&amp;</w:t>
              </w:r>
              <w:r w:rsidRPr="00C971F4">
                <w:rPr>
                  <w:rFonts w:ascii="Arial" w:hAnsi="Arial" w:cs="Arial"/>
                  <w:sz w:val="16"/>
                  <w:szCs w:val="16"/>
                </w:rPr>
                <w:t xml:space="preserve"> 5</w:t>
              </w:r>
              <w:r>
                <w:rPr>
                  <w:rFonts w:ascii="Arial" w:hAnsi="Arial" w:cs="Arial"/>
                  <w:sz w:val="16"/>
                  <w:szCs w:val="16"/>
                </w:rPr>
                <w:t xml:space="preserve"> =6</w:t>
              </w:r>
              <w:r w:rsidRPr="00C971F4">
                <w:rPr>
                  <w:rFonts w:ascii="Arial" w:hAnsi="Arial" w:cs="Arial"/>
                  <w:sz w:val="16"/>
                  <w:szCs w:val="16"/>
                </w:rPr>
                <w:t>)</w:t>
              </w:r>
            </w:ins>
          </w:p>
        </w:tc>
        <w:tc>
          <w:tcPr>
            <w:tcW w:w="717" w:type="dxa"/>
            <w:tcBorders>
              <w:bottom w:val="single" w:sz="12" w:space="0" w:color="auto"/>
            </w:tcBorders>
            <w:shd w:val="clear" w:color="auto" w:fill="D9D9D9" w:themeFill="background1" w:themeFillShade="D9"/>
            <w:textDirection w:val="btLr"/>
            <w:vAlign w:val="center"/>
          </w:tcPr>
          <w:p w14:paraId="3EA26EEF" w14:textId="77777777" w:rsidR="00A03454" w:rsidRDefault="00A03454" w:rsidP="00384512">
            <w:pPr>
              <w:ind w:left="113" w:right="113"/>
              <w:jc w:val="center"/>
              <w:rPr>
                <w:ins w:id="156" w:author="Wilson, Jean M" w:date="2023-11-02T10:26:00Z"/>
                <w:rFonts w:ascii="Arial" w:hAnsi="Arial" w:cs="Arial"/>
                <w:sz w:val="16"/>
                <w:szCs w:val="16"/>
              </w:rPr>
            </w:pPr>
            <w:ins w:id="157" w:author="Wilson, Jean M" w:date="2023-11-02T10:26:00Z">
              <w:r w:rsidRPr="00C971F4">
                <w:rPr>
                  <w:rFonts w:ascii="Arial" w:hAnsi="Arial" w:cs="Arial"/>
                  <w:sz w:val="16"/>
                  <w:szCs w:val="16"/>
                </w:rPr>
                <w:t>(7) User Days</w:t>
              </w:r>
            </w:ins>
          </w:p>
          <w:p w14:paraId="7886920D" w14:textId="77777777" w:rsidR="00A03454" w:rsidRPr="00C971F4" w:rsidRDefault="00A03454" w:rsidP="00384512">
            <w:pPr>
              <w:ind w:left="113" w:right="113"/>
              <w:jc w:val="center"/>
              <w:rPr>
                <w:ins w:id="158" w:author="Wilson, Jean M" w:date="2023-11-02T10:26:00Z"/>
                <w:rFonts w:ascii="Arial" w:hAnsi="Arial" w:cs="Arial"/>
                <w:sz w:val="16"/>
                <w:szCs w:val="16"/>
              </w:rPr>
            </w:pPr>
            <w:ins w:id="159" w:author="Wilson, Jean M" w:date="2023-11-02T10:26:00Z">
              <w:r w:rsidRPr="00C971F4">
                <w:rPr>
                  <w:rFonts w:ascii="Arial" w:hAnsi="Arial" w:cs="Arial"/>
                  <w:sz w:val="16"/>
                  <w:szCs w:val="16"/>
                </w:rPr>
                <w:t xml:space="preserve">(6 </w:t>
              </w:r>
              <w:r>
                <w:rPr>
                  <w:rFonts w:ascii="Arial" w:hAnsi="Arial" w:cs="Arial"/>
                  <w:sz w:val="16"/>
                  <w:szCs w:val="16"/>
                </w:rPr>
                <w:t>x</w:t>
              </w:r>
              <w:r w:rsidRPr="00C971F4">
                <w:rPr>
                  <w:rFonts w:ascii="Arial" w:hAnsi="Arial" w:cs="Arial"/>
                  <w:sz w:val="16"/>
                  <w:szCs w:val="16"/>
                </w:rPr>
                <w:t xml:space="preserve"> 3)</w:t>
              </w:r>
            </w:ins>
          </w:p>
        </w:tc>
        <w:tc>
          <w:tcPr>
            <w:tcW w:w="1775" w:type="dxa"/>
            <w:tcBorders>
              <w:bottom w:val="single" w:sz="12" w:space="0" w:color="auto"/>
            </w:tcBorders>
            <w:shd w:val="clear" w:color="auto" w:fill="D9D9D9" w:themeFill="background1" w:themeFillShade="D9"/>
            <w:vAlign w:val="bottom"/>
          </w:tcPr>
          <w:p w14:paraId="5D9DE4A6" w14:textId="77777777" w:rsidR="00A03454" w:rsidRDefault="00A03454" w:rsidP="00384512">
            <w:pPr>
              <w:jc w:val="center"/>
              <w:rPr>
                <w:ins w:id="160" w:author="Wilson, Jean M" w:date="2023-11-02T10:26:00Z"/>
                <w:rFonts w:ascii="Arial" w:hAnsi="Arial" w:cs="Arial"/>
                <w:b/>
                <w:sz w:val="16"/>
                <w:szCs w:val="16"/>
              </w:rPr>
            </w:pPr>
            <w:ins w:id="161" w:author="Wilson, Jean M" w:date="2023-11-02T10:26:00Z">
              <w:r w:rsidRPr="00C971F4">
                <w:rPr>
                  <w:rFonts w:ascii="Arial" w:hAnsi="Arial" w:cs="Arial"/>
                  <w:b/>
                  <w:sz w:val="16"/>
                  <w:szCs w:val="16"/>
                </w:rPr>
                <w:t>Activity</w:t>
              </w:r>
            </w:ins>
          </w:p>
          <w:p w14:paraId="0D598BC0" w14:textId="77777777" w:rsidR="00A03454" w:rsidRPr="008B1FB8" w:rsidRDefault="00A03454" w:rsidP="00384512">
            <w:pPr>
              <w:jc w:val="center"/>
              <w:rPr>
                <w:ins w:id="162" w:author="Wilson, Jean M" w:date="2023-11-02T10:26:00Z"/>
                <w:rFonts w:ascii="Arial" w:hAnsi="Arial" w:cs="Arial"/>
                <w:b/>
                <w:sz w:val="14"/>
                <w:szCs w:val="14"/>
              </w:rPr>
            </w:pPr>
            <w:ins w:id="163" w:author="Wilson, Jean M" w:date="2023-11-02T10:26:00Z">
              <w:r w:rsidRPr="008B1FB8">
                <w:rPr>
                  <w:rFonts w:ascii="Arial" w:hAnsi="Arial" w:cs="Arial"/>
                  <w:b/>
                  <w:sz w:val="14"/>
                  <w:szCs w:val="14"/>
                </w:rPr>
                <w:t>Guided Hiking</w:t>
              </w:r>
            </w:ins>
          </w:p>
          <w:p w14:paraId="3F52F741" w14:textId="77777777" w:rsidR="00A03454" w:rsidRPr="008B1FB8" w:rsidRDefault="00A03454" w:rsidP="00384512">
            <w:pPr>
              <w:jc w:val="center"/>
              <w:rPr>
                <w:ins w:id="164" w:author="Wilson, Jean M" w:date="2023-11-02T10:26:00Z"/>
                <w:rFonts w:ascii="Arial" w:hAnsi="Arial" w:cs="Arial"/>
                <w:b/>
                <w:sz w:val="14"/>
                <w:szCs w:val="14"/>
              </w:rPr>
            </w:pPr>
            <w:ins w:id="165" w:author="Wilson, Jean M" w:date="2023-11-02T10:26:00Z">
              <w:r w:rsidRPr="008B1FB8">
                <w:rPr>
                  <w:rFonts w:ascii="Arial" w:hAnsi="Arial" w:cs="Arial"/>
                  <w:b/>
                  <w:sz w:val="14"/>
                  <w:szCs w:val="14"/>
                </w:rPr>
                <w:t>Rock Climbing</w:t>
              </w:r>
            </w:ins>
          </w:p>
          <w:p w14:paraId="6CE43C6C" w14:textId="77777777" w:rsidR="00A03454" w:rsidRPr="008B1FB8" w:rsidRDefault="00A03454" w:rsidP="00384512">
            <w:pPr>
              <w:jc w:val="center"/>
              <w:rPr>
                <w:ins w:id="166" w:author="Wilson, Jean M" w:date="2023-11-02T10:26:00Z"/>
                <w:rFonts w:ascii="Arial" w:hAnsi="Arial" w:cs="Arial"/>
                <w:b/>
                <w:sz w:val="14"/>
                <w:szCs w:val="14"/>
              </w:rPr>
            </w:pPr>
            <w:ins w:id="167" w:author="Wilson, Jean M" w:date="2023-11-02T10:26:00Z">
              <w:r w:rsidRPr="008B1FB8">
                <w:rPr>
                  <w:rFonts w:ascii="Arial" w:hAnsi="Arial" w:cs="Arial"/>
                  <w:b/>
                  <w:sz w:val="14"/>
                  <w:szCs w:val="14"/>
                </w:rPr>
                <w:t>Backpacking</w:t>
              </w:r>
            </w:ins>
          </w:p>
          <w:p w14:paraId="0AEEE3D6" w14:textId="77777777" w:rsidR="00A03454" w:rsidRPr="008B1FB8" w:rsidRDefault="00A03454" w:rsidP="00384512">
            <w:pPr>
              <w:jc w:val="center"/>
              <w:rPr>
                <w:ins w:id="168" w:author="Wilson, Jean M" w:date="2023-11-02T10:26:00Z"/>
                <w:rFonts w:ascii="Arial" w:hAnsi="Arial" w:cs="Arial"/>
                <w:b/>
                <w:sz w:val="14"/>
                <w:szCs w:val="14"/>
              </w:rPr>
            </w:pPr>
            <w:ins w:id="169" w:author="Wilson, Jean M" w:date="2023-11-02T10:26:00Z">
              <w:r w:rsidRPr="008B1FB8">
                <w:rPr>
                  <w:rFonts w:ascii="Arial" w:hAnsi="Arial" w:cs="Arial"/>
                  <w:b/>
                  <w:sz w:val="14"/>
                  <w:szCs w:val="14"/>
                </w:rPr>
                <w:t>Camping Front/Back Country</w:t>
              </w:r>
            </w:ins>
          </w:p>
          <w:p w14:paraId="09A7521A" w14:textId="77777777" w:rsidR="00A03454" w:rsidRPr="008B1FB8" w:rsidRDefault="00A03454" w:rsidP="00384512">
            <w:pPr>
              <w:jc w:val="center"/>
              <w:rPr>
                <w:ins w:id="170" w:author="Wilson, Jean M" w:date="2023-11-02T10:26:00Z"/>
                <w:rFonts w:ascii="Arial" w:hAnsi="Arial" w:cs="Arial"/>
                <w:b/>
                <w:sz w:val="14"/>
                <w:szCs w:val="14"/>
              </w:rPr>
            </w:pPr>
            <w:ins w:id="171" w:author="Wilson, Jean M" w:date="2023-11-02T10:26:00Z">
              <w:r w:rsidRPr="008B1FB8">
                <w:rPr>
                  <w:rFonts w:ascii="Arial" w:hAnsi="Arial" w:cs="Arial"/>
                  <w:b/>
                  <w:sz w:val="14"/>
                  <w:szCs w:val="14"/>
                </w:rPr>
                <w:t>Horseback Riding</w:t>
              </w:r>
            </w:ins>
          </w:p>
          <w:p w14:paraId="73055C40" w14:textId="77777777" w:rsidR="00A03454" w:rsidRPr="008B1FB8" w:rsidRDefault="00A03454" w:rsidP="00384512">
            <w:pPr>
              <w:jc w:val="center"/>
              <w:rPr>
                <w:ins w:id="172" w:author="Wilson, Jean M" w:date="2023-11-02T10:26:00Z"/>
                <w:rFonts w:ascii="Arial" w:hAnsi="Arial" w:cs="Arial"/>
                <w:b/>
                <w:sz w:val="14"/>
                <w:szCs w:val="14"/>
              </w:rPr>
            </w:pPr>
            <w:ins w:id="173" w:author="Wilson, Jean M" w:date="2023-11-02T10:26:00Z">
              <w:r w:rsidRPr="008B1FB8">
                <w:rPr>
                  <w:rFonts w:ascii="Arial" w:hAnsi="Arial" w:cs="Arial"/>
                  <w:b/>
                  <w:sz w:val="14"/>
                  <w:szCs w:val="14"/>
                </w:rPr>
                <w:t>Road Based Tour</w:t>
              </w:r>
            </w:ins>
          </w:p>
          <w:p w14:paraId="2FB0F4EB" w14:textId="77777777" w:rsidR="00A03454" w:rsidRPr="008B1FB8" w:rsidRDefault="00A03454" w:rsidP="00384512">
            <w:pPr>
              <w:jc w:val="center"/>
              <w:rPr>
                <w:ins w:id="174" w:author="Wilson, Jean M" w:date="2023-11-02T10:26:00Z"/>
                <w:rFonts w:ascii="Arial" w:hAnsi="Arial" w:cs="Arial"/>
                <w:b/>
                <w:sz w:val="14"/>
                <w:szCs w:val="14"/>
              </w:rPr>
            </w:pPr>
            <w:ins w:id="175" w:author="Wilson, Jean M" w:date="2023-11-02T10:26:00Z">
              <w:r w:rsidRPr="008B1FB8">
                <w:rPr>
                  <w:rFonts w:ascii="Arial" w:hAnsi="Arial" w:cs="Arial"/>
                  <w:b/>
                  <w:sz w:val="14"/>
                  <w:szCs w:val="14"/>
                </w:rPr>
                <w:t>Delivery Service</w:t>
              </w:r>
            </w:ins>
          </w:p>
          <w:p w14:paraId="32B0A3FA" w14:textId="77777777" w:rsidR="00A03454" w:rsidRPr="00C971F4" w:rsidRDefault="00A03454" w:rsidP="00384512">
            <w:pPr>
              <w:jc w:val="center"/>
              <w:rPr>
                <w:ins w:id="176" w:author="Wilson, Jean M" w:date="2023-11-02T10:26:00Z"/>
                <w:rFonts w:ascii="Arial" w:hAnsi="Arial" w:cs="Arial"/>
                <w:b/>
                <w:sz w:val="16"/>
                <w:szCs w:val="16"/>
              </w:rPr>
            </w:pPr>
          </w:p>
        </w:tc>
        <w:tc>
          <w:tcPr>
            <w:tcW w:w="3379" w:type="dxa"/>
            <w:tcBorders>
              <w:bottom w:val="single" w:sz="12" w:space="0" w:color="auto"/>
              <w:right w:val="single" w:sz="4" w:space="0" w:color="auto"/>
            </w:tcBorders>
            <w:shd w:val="clear" w:color="auto" w:fill="D9D9D9" w:themeFill="background1" w:themeFillShade="D9"/>
            <w:vAlign w:val="bottom"/>
          </w:tcPr>
          <w:p w14:paraId="3D8F8809" w14:textId="77777777" w:rsidR="00A03454" w:rsidRPr="00C971F4" w:rsidRDefault="00A03454" w:rsidP="00384512">
            <w:pPr>
              <w:jc w:val="center"/>
              <w:rPr>
                <w:ins w:id="177" w:author="Wilson, Jean M" w:date="2023-11-02T10:26:00Z"/>
                <w:rFonts w:ascii="Arial" w:hAnsi="Arial" w:cs="Arial"/>
                <w:sz w:val="16"/>
                <w:szCs w:val="16"/>
              </w:rPr>
            </w:pPr>
            <w:ins w:id="178" w:author="Wilson, Jean M" w:date="2023-11-02T10:26:00Z">
              <w:r w:rsidRPr="00C971F4">
                <w:rPr>
                  <w:rFonts w:ascii="Arial" w:hAnsi="Arial" w:cs="Arial"/>
                  <w:b/>
                  <w:sz w:val="16"/>
                  <w:szCs w:val="16"/>
                </w:rPr>
                <w:t>Description of Trip</w:t>
              </w:r>
            </w:ins>
          </w:p>
          <w:p w14:paraId="46628F6B" w14:textId="77777777" w:rsidR="00A03454" w:rsidRDefault="00A03454" w:rsidP="00384512">
            <w:pPr>
              <w:jc w:val="center"/>
              <w:rPr>
                <w:ins w:id="179" w:author="Wilson, Jean M" w:date="2023-11-02T10:26:00Z"/>
                <w:rFonts w:ascii="Arial" w:hAnsi="Arial" w:cs="Arial"/>
                <w:sz w:val="16"/>
                <w:szCs w:val="16"/>
              </w:rPr>
            </w:pPr>
            <w:ins w:id="180" w:author="Wilson, Jean M" w:date="2023-11-02T10:26:00Z">
              <w:r w:rsidRPr="00C971F4">
                <w:rPr>
                  <w:rFonts w:ascii="Arial" w:hAnsi="Arial" w:cs="Arial"/>
                  <w:sz w:val="16"/>
                  <w:szCs w:val="16"/>
                </w:rPr>
                <w:t>(</w:t>
              </w:r>
              <w:r>
                <w:rPr>
                  <w:rFonts w:ascii="Arial" w:hAnsi="Arial" w:cs="Arial"/>
                  <w:sz w:val="16"/>
                  <w:szCs w:val="16"/>
                </w:rPr>
                <w:t>Guided Tours</w:t>
              </w:r>
              <w:r w:rsidRPr="00C971F4">
                <w:rPr>
                  <w:rFonts w:ascii="Arial" w:hAnsi="Arial" w:cs="Arial"/>
                  <w:sz w:val="16"/>
                  <w:szCs w:val="16"/>
                </w:rPr>
                <w:t>:</w:t>
              </w:r>
              <w:r>
                <w:rPr>
                  <w:rFonts w:ascii="Arial" w:hAnsi="Arial" w:cs="Arial"/>
                  <w:sz w:val="16"/>
                  <w:szCs w:val="16"/>
                </w:rPr>
                <w:t xml:space="preserve"> </w:t>
              </w:r>
              <w:r w:rsidRPr="00C971F4">
                <w:rPr>
                  <w:rFonts w:ascii="Arial" w:hAnsi="Arial" w:cs="Arial"/>
                  <w:sz w:val="16"/>
                  <w:szCs w:val="16"/>
                </w:rPr>
                <w:t xml:space="preserve">Trailhead to </w:t>
              </w:r>
              <w:r>
                <w:rPr>
                  <w:rFonts w:ascii="Arial" w:hAnsi="Arial" w:cs="Arial"/>
                  <w:sz w:val="16"/>
                  <w:szCs w:val="16"/>
                </w:rPr>
                <w:t>&amp;</w:t>
              </w:r>
              <w:r w:rsidRPr="00C971F4">
                <w:rPr>
                  <w:rFonts w:ascii="Arial" w:hAnsi="Arial" w:cs="Arial"/>
                  <w:sz w:val="16"/>
                  <w:szCs w:val="16"/>
                </w:rPr>
                <w:t xml:space="preserve"> Return.)</w:t>
              </w:r>
            </w:ins>
          </w:p>
          <w:p w14:paraId="4E24E705" w14:textId="77777777" w:rsidR="00A03454" w:rsidRDefault="00A03454" w:rsidP="00384512">
            <w:pPr>
              <w:jc w:val="center"/>
              <w:rPr>
                <w:ins w:id="181" w:author="Wilson, Jean M" w:date="2023-11-02T10:26:00Z"/>
                <w:rFonts w:ascii="Arial" w:hAnsi="Arial" w:cs="Arial"/>
                <w:sz w:val="16"/>
                <w:szCs w:val="16"/>
              </w:rPr>
            </w:pPr>
            <w:ins w:id="182" w:author="Wilson, Jean M" w:date="2023-11-02T10:26:00Z">
              <w:r>
                <w:rPr>
                  <w:rFonts w:ascii="Arial" w:hAnsi="Arial" w:cs="Arial"/>
                  <w:sz w:val="16"/>
                  <w:szCs w:val="16"/>
                </w:rPr>
                <w:t>(Rock Climbing Area: Formation Routes)</w:t>
              </w:r>
            </w:ins>
          </w:p>
          <w:p w14:paraId="78BF7AE9" w14:textId="77777777" w:rsidR="00A03454" w:rsidRDefault="00A03454" w:rsidP="00384512">
            <w:pPr>
              <w:jc w:val="center"/>
              <w:rPr>
                <w:ins w:id="183" w:author="Wilson, Jean M" w:date="2023-11-02T10:26:00Z"/>
                <w:rFonts w:ascii="Arial" w:hAnsi="Arial" w:cs="Arial"/>
                <w:sz w:val="16"/>
                <w:szCs w:val="16"/>
              </w:rPr>
            </w:pPr>
            <w:ins w:id="184" w:author="Wilson, Jean M" w:date="2023-11-02T10:26:00Z">
              <w:r>
                <w:rPr>
                  <w:rFonts w:ascii="Arial" w:hAnsi="Arial" w:cs="Arial"/>
                  <w:sz w:val="16"/>
                  <w:szCs w:val="16"/>
                </w:rPr>
                <w:t>(</w:t>
              </w:r>
              <w:r w:rsidRPr="00A45C8F">
                <w:rPr>
                  <w:rFonts w:ascii="Arial" w:hAnsi="Arial" w:cs="Arial"/>
                  <w:sz w:val="15"/>
                  <w:szCs w:val="15"/>
                </w:rPr>
                <w:t>Camping Location: Front/Back Country-Site #)</w:t>
              </w:r>
            </w:ins>
          </w:p>
          <w:p w14:paraId="64DB4383" w14:textId="77777777" w:rsidR="00A03454" w:rsidRDefault="00A03454" w:rsidP="00384512">
            <w:pPr>
              <w:jc w:val="center"/>
              <w:rPr>
                <w:ins w:id="185" w:author="Wilson, Jean M" w:date="2023-11-02T10:26:00Z"/>
                <w:rFonts w:ascii="Arial" w:hAnsi="Arial" w:cs="Arial"/>
                <w:sz w:val="16"/>
                <w:szCs w:val="16"/>
              </w:rPr>
            </w:pPr>
            <w:ins w:id="186" w:author="Wilson, Jean M" w:date="2023-11-02T10:26:00Z">
              <w:r>
                <w:rPr>
                  <w:rFonts w:ascii="Arial" w:hAnsi="Arial" w:cs="Arial"/>
                  <w:sz w:val="16"/>
                  <w:szCs w:val="16"/>
                </w:rPr>
                <w:t>(Cache Sites: Length of time used)</w:t>
              </w:r>
            </w:ins>
          </w:p>
          <w:p w14:paraId="4AB9F6FE" w14:textId="77777777" w:rsidR="00A03454" w:rsidRDefault="00A03454" w:rsidP="00384512">
            <w:pPr>
              <w:jc w:val="center"/>
              <w:rPr>
                <w:ins w:id="187" w:author="Wilson, Jean M" w:date="2023-11-02T10:26:00Z"/>
                <w:rFonts w:ascii="Arial" w:hAnsi="Arial" w:cs="Arial"/>
                <w:sz w:val="16"/>
                <w:szCs w:val="16"/>
              </w:rPr>
            </w:pPr>
            <w:ins w:id="188" w:author="Wilson, Jean M" w:date="2023-11-02T10:26:00Z">
              <w:r>
                <w:rPr>
                  <w:rFonts w:ascii="Arial" w:hAnsi="Arial" w:cs="Arial"/>
                  <w:sz w:val="16"/>
                  <w:szCs w:val="16"/>
                </w:rPr>
                <w:t>(Guided Road Based Tours: Location)</w:t>
              </w:r>
            </w:ins>
          </w:p>
          <w:p w14:paraId="5B455885" w14:textId="77777777" w:rsidR="00A03454" w:rsidRDefault="00A03454" w:rsidP="00384512">
            <w:pPr>
              <w:jc w:val="center"/>
              <w:rPr>
                <w:ins w:id="189" w:author="Wilson, Jean M" w:date="2023-11-02T10:26:00Z"/>
                <w:rFonts w:ascii="Arial" w:hAnsi="Arial" w:cs="Arial"/>
                <w:sz w:val="16"/>
                <w:szCs w:val="16"/>
              </w:rPr>
            </w:pPr>
            <w:ins w:id="190" w:author="Wilson, Jean M" w:date="2023-11-02T10:26:00Z">
              <w:r>
                <w:rPr>
                  <w:rFonts w:ascii="Arial" w:hAnsi="Arial" w:cs="Arial"/>
                  <w:sz w:val="16"/>
                  <w:szCs w:val="16"/>
                </w:rPr>
                <w:t>(Delivery Service: Location and Site #)</w:t>
              </w:r>
            </w:ins>
          </w:p>
          <w:p w14:paraId="0E61D5E3" w14:textId="77777777" w:rsidR="00A03454" w:rsidRPr="00C971F4" w:rsidRDefault="00A03454" w:rsidP="00384512">
            <w:pPr>
              <w:jc w:val="center"/>
              <w:rPr>
                <w:ins w:id="191" w:author="Wilson, Jean M" w:date="2023-11-02T10:26:00Z"/>
                <w:rFonts w:ascii="Arial" w:hAnsi="Arial" w:cs="Arial"/>
                <w:sz w:val="16"/>
                <w:szCs w:val="16"/>
              </w:rPr>
            </w:pPr>
            <w:ins w:id="192" w:author="Wilson, Jean M" w:date="2023-11-02T10:26:00Z">
              <w:r>
                <w:rPr>
                  <w:rFonts w:ascii="Arial" w:hAnsi="Arial" w:cs="Arial"/>
                  <w:sz w:val="16"/>
                  <w:szCs w:val="16"/>
                </w:rPr>
                <w:t xml:space="preserve"> </w:t>
              </w:r>
            </w:ins>
          </w:p>
        </w:tc>
      </w:tr>
      <w:tr w:rsidR="00A03454" w:rsidRPr="00C971F4" w14:paraId="72BF6F4B" w14:textId="77777777" w:rsidTr="00A03454">
        <w:trPr>
          <w:ins w:id="193" w:author="Wilson, Jean M" w:date="2023-11-02T10:26:00Z"/>
        </w:trPr>
        <w:tc>
          <w:tcPr>
            <w:tcW w:w="974" w:type="dxa"/>
            <w:tcBorders>
              <w:top w:val="single" w:sz="12" w:space="0" w:color="auto"/>
              <w:bottom w:val="single" w:sz="4" w:space="0" w:color="auto"/>
            </w:tcBorders>
            <w:vAlign w:val="bottom"/>
          </w:tcPr>
          <w:p w14:paraId="5D0DE892" w14:textId="77777777" w:rsidR="00A03454" w:rsidRPr="00C971F4" w:rsidRDefault="00A03454" w:rsidP="00384512">
            <w:pPr>
              <w:jc w:val="center"/>
              <w:rPr>
                <w:ins w:id="194" w:author="Wilson, Jean M" w:date="2023-11-02T10:26:00Z"/>
                <w:rFonts w:ascii="Arial" w:hAnsi="Arial" w:cs="Arial"/>
                <w:sz w:val="18"/>
                <w:szCs w:val="18"/>
              </w:rPr>
            </w:pPr>
            <w:ins w:id="195"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974" w:type="dxa"/>
            <w:tcBorders>
              <w:top w:val="single" w:sz="12" w:space="0" w:color="auto"/>
              <w:bottom w:val="single" w:sz="4" w:space="0" w:color="auto"/>
            </w:tcBorders>
            <w:vAlign w:val="bottom"/>
          </w:tcPr>
          <w:p w14:paraId="79A0172E" w14:textId="77777777" w:rsidR="00A03454" w:rsidRPr="00C971F4" w:rsidRDefault="00A03454" w:rsidP="00384512">
            <w:pPr>
              <w:jc w:val="center"/>
              <w:rPr>
                <w:ins w:id="196" w:author="Wilson, Jean M" w:date="2023-11-02T10:26:00Z"/>
                <w:rFonts w:ascii="Arial" w:hAnsi="Arial" w:cs="Arial"/>
                <w:sz w:val="18"/>
                <w:szCs w:val="18"/>
              </w:rPr>
            </w:pPr>
            <w:ins w:id="197"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12" w:space="0" w:color="auto"/>
              <w:bottom w:val="single" w:sz="4" w:space="0" w:color="auto"/>
            </w:tcBorders>
            <w:vAlign w:val="bottom"/>
          </w:tcPr>
          <w:p w14:paraId="0DA6405E" w14:textId="77777777" w:rsidR="00A03454" w:rsidRPr="00C971F4" w:rsidRDefault="00A03454" w:rsidP="00384512">
            <w:pPr>
              <w:jc w:val="center"/>
              <w:rPr>
                <w:ins w:id="198" w:author="Wilson, Jean M" w:date="2023-11-02T10:26:00Z"/>
                <w:rFonts w:ascii="Arial" w:hAnsi="Arial" w:cs="Arial"/>
                <w:sz w:val="18"/>
                <w:szCs w:val="18"/>
              </w:rPr>
            </w:pPr>
            <w:ins w:id="199"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12" w:space="0" w:color="auto"/>
              <w:bottom w:val="single" w:sz="4" w:space="0" w:color="auto"/>
            </w:tcBorders>
            <w:vAlign w:val="bottom"/>
          </w:tcPr>
          <w:p w14:paraId="3E0004FB" w14:textId="77777777" w:rsidR="00A03454" w:rsidRPr="00C971F4" w:rsidRDefault="00A03454" w:rsidP="00384512">
            <w:pPr>
              <w:jc w:val="center"/>
              <w:rPr>
                <w:ins w:id="200" w:author="Wilson, Jean M" w:date="2023-11-02T10:26:00Z"/>
                <w:rFonts w:ascii="Arial" w:hAnsi="Arial" w:cs="Arial"/>
                <w:sz w:val="18"/>
                <w:szCs w:val="18"/>
              </w:rPr>
            </w:pPr>
            <w:ins w:id="201"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12" w:space="0" w:color="auto"/>
              <w:bottom w:val="single" w:sz="4" w:space="0" w:color="auto"/>
            </w:tcBorders>
            <w:vAlign w:val="bottom"/>
          </w:tcPr>
          <w:p w14:paraId="21CBD8D1" w14:textId="77777777" w:rsidR="00A03454" w:rsidRPr="00C971F4" w:rsidRDefault="00A03454" w:rsidP="00384512">
            <w:pPr>
              <w:jc w:val="center"/>
              <w:rPr>
                <w:ins w:id="202" w:author="Wilson, Jean M" w:date="2023-11-02T10:26:00Z"/>
                <w:rFonts w:ascii="Arial" w:hAnsi="Arial" w:cs="Arial"/>
                <w:sz w:val="18"/>
                <w:szCs w:val="18"/>
              </w:rPr>
            </w:pPr>
            <w:ins w:id="203"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12" w:space="0" w:color="auto"/>
              <w:bottom w:val="single" w:sz="4" w:space="0" w:color="auto"/>
            </w:tcBorders>
            <w:vAlign w:val="bottom"/>
          </w:tcPr>
          <w:p w14:paraId="24499648" w14:textId="77777777" w:rsidR="00A03454" w:rsidRPr="00C971F4" w:rsidRDefault="00A03454" w:rsidP="00384512">
            <w:pPr>
              <w:jc w:val="center"/>
              <w:rPr>
                <w:ins w:id="204" w:author="Wilson, Jean M" w:date="2023-11-02T10:26:00Z"/>
                <w:rFonts w:ascii="Arial" w:hAnsi="Arial" w:cs="Arial"/>
                <w:sz w:val="18"/>
                <w:szCs w:val="18"/>
              </w:rPr>
            </w:pPr>
            <w:ins w:id="205"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12" w:space="0" w:color="auto"/>
              <w:bottom w:val="single" w:sz="4" w:space="0" w:color="auto"/>
            </w:tcBorders>
            <w:vAlign w:val="bottom"/>
          </w:tcPr>
          <w:p w14:paraId="3616FF28" w14:textId="77777777" w:rsidR="00A03454" w:rsidRPr="00C971F4" w:rsidRDefault="00A03454" w:rsidP="00384512">
            <w:pPr>
              <w:jc w:val="center"/>
              <w:rPr>
                <w:ins w:id="206" w:author="Wilson, Jean M" w:date="2023-11-02T10:26:00Z"/>
                <w:rFonts w:ascii="Arial" w:hAnsi="Arial" w:cs="Arial"/>
                <w:sz w:val="18"/>
                <w:szCs w:val="18"/>
              </w:rPr>
            </w:pPr>
            <w:ins w:id="207"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5" w:type="dxa"/>
            <w:tcBorders>
              <w:top w:val="single" w:sz="12" w:space="0" w:color="auto"/>
              <w:bottom w:val="single" w:sz="4" w:space="0" w:color="auto"/>
            </w:tcBorders>
            <w:vAlign w:val="bottom"/>
          </w:tcPr>
          <w:p w14:paraId="2B476172" w14:textId="77777777" w:rsidR="00A03454" w:rsidRPr="00C971F4" w:rsidRDefault="00A03454" w:rsidP="00384512">
            <w:pPr>
              <w:jc w:val="center"/>
              <w:rPr>
                <w:ins w:id="208" w:author="Wilson, Jean M" w:date="2023-11-02T10:26:00Z"/>
                <w:rFonts w:ascii="Arial" w:hAnsi="Arial" w:cs="Arial"/>
                <w:sz w:val="18"/>
                <w:szCs w:val="18"/>
              </w:rPr>
            </w:pPr>
            <w:ins w:id="209"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3379" w:type="dxa"/>
            <w:tcBorders>
              <w:top w:val="single" w:sz="12" w:space="0" w:color="auto"/>
              <w:bottom w:val="single" w:sz="4" w:space="0" w:color="auto"/>
              <w:right w:val="single" w:sz="4" w:space="0" w:color="auto"/>
            </w:tcBorders>
            <w:vAlign w:val="bottom"/>
          </w:tcPr>
          <w:p w14:paraId="6C7229EE" w14:textId="77777777" w:rsidR="00A03454" w:rsidRPr="00C971F4" w:rsidRDefault="00A03454" w:rsidP="00384512">
            <w:pPr>
              <w:rPr>
                <w:ins w:id="210" w:author="Wilson, Jean M" w:date="2023-11-02T10:26:00Z"/>
                <w:rFonts w:ascii="Arial" w:hAnsi="Arial" w:cs="Arial"/>
                <w:sz w:val="18"/>
                <w:szCs w:val="18"/>
              </w:rPr>
            </w:pPr>
            <w:ins w:id="211"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r>
      <w:tr w:rsidR="00A03454" w:rsidRPr="00C971F4" w14:paraId="738217E7" w14:textId="77777777" w:rsidTr="00A03454">
        <w:trPr>
          <w:ins w:id="212" w:author="Wilson, Jean M" w:date="2023-11-02T10:26:00Z"/>
        </w:trPr>
        <w:tc>
          <w:tcPr>
            <w:tcW w:w="974" w:type="dxa"/>
            <w:tcBorders>
              <w:top w:val="single" w:sz="4" w:space="0" w:color="auto"/>
              <w:bottom w:val="single" w:sz="4" w:space="0" w:color="auto"/>
            </w:tcBorders>
            <w:vAlign w:val="bottom"/>
          </w:tcPr>
          <w:p w14:paraId="351D7660" w14:textId="77777777" w:rsidR="00A03454" w:rsidRPr="00C971F4" w:rsidRDefault="00A03454" w:rsidP="00384512">
            <w:pPr>
              <w:jc w:val="center"/>
              <w:rPr>
                <w:ins w:id="213" w:author="Wilson, Jean M" w:date="2023-11-02T10:26:00Z"/>
                <w:rFonts w:ascii="Arial" w:hAnsi="Arial" w:cs="Arial"/>
                <w:sz w:val="18"/>
                <w:szCs w:val="18"/>
              </w:rPr>
            </w:pPr>
            <w:ins w:id="214"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974" w:type="dxa"/>
            <w:tcBorders>
              <w:top w:val="single" w:sz="4" w:space="0" w:color="auto"/>
              <w:bottom w:val="single" w:sz="4" w:space="0" w:color="auto"/>
            </w:tcBorders>
            <w:vAlign w:val="bottom"/>
          </w:tcPr>
          <w:p w14:paraId="46530A88" w14:textId="77777777" w:rsidR="00A03454" w:rsidRPr="00C971F4" w:rsidRDefault="00A03454" w:rsidP="00384512">
            <w:pPr>
              <w:jc w:val="center"/>
              <w:rPr>
                <w:ins w:id="215" w:author="Wilson, Jean M" w:date="2023-11-02T10:26:00Z"/>
                <w:rFonts w:ascii="Arial" w:hAnsi="Arial" w:cs="Arial"/>
                <w:sz w:val="18"/>
                <w:szCs w:val="18"/>
              </w:rPr>
            </w:pPr>
            <w:ins w:id="216"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7AC7CC15" w14:textId="77777777" w:rsidR="00A03454" w:rsidRPr="00C971F4" w:rsidRDefault="00A03454" w:rsidP="00384512">
            <w:pPr>
              <w:jc w:val="center"/>
              <w:rPr>
                <w:ins w:id="217" w:author="Wilson, Jean M" w:date="2023-11-02T10:26:00Z"/>
                <w:rFonts w:ascii="Arial" w:hAnsi="Arial" w:cs="Arial"/>
                <w:sz w:val="18"/>
                <w:szCs w:val="18"/>
              </w:rPr>
            </w:pPr>
            <w:ins w:id="218"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5DED492C" w14:textId="77777777" w:rsidR="00A03454" w:rsidRPr="00C971F4" w:rsidRDefault="00A03454" w:rsidP="00384512">
            <w:pPr>
              <w:jc w:val="center"/>
              <w:rPr>
                <w:ins w:id="219" w:author="Wilson, Jean M" w:date="2023-11-02T10:26:00Z"/>
                <w:rFonts w:ascii="Arial" w:hAnsi="Arial" w:cs="Arial"/>
                <w:sz w:val="18"/>
                <w:szCs w:val="18"/>
              </w:rPr>
            </w:pPr>
            <w:ins w:id="220"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731D0D73" w14:textId="77777777" w:rsidR="00A03454" w:rsidRPr="00C971F4" w:rsidRDefault="00A03454" w:rsidP="00384512">
            <w:pPr>
              <w:jc w:val="center"/>
              <w:rPr>
                <w:ins w:id="221" w:author="Wilson, Jean M" w:date="2023-11-02T10:26:00Z"/>
                <w:rFonts w:ascii="Arial" w:hAnsi="Arial" w:cs="Arial"/>
                <w:sz w:val="18"/>
                <w:szCs w:val="18"/>
              </w:rPr>
            </w:pPr>
            <w:ins w:id="222"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3C99E745" w14:textId="77777777" w:rsidR="00A03454" w:rsidRPr="00C971F4" w:rsidRDefault="00A03454" w:rsidP="00384512">
            <w:pPr>
              <w:jc w:val="center"/>
              <w:rPr>
                <w:ins w:id="223" w:author="Wilson, Jean M" w:date="2023-11-02T10:26:00Z"/>
                <w:rFonts w:ascii="Arial" w:hAnsi="Arial" w:cs="Arial"/>
                <w:sz w:val="18"/>
                <w:szCs w:val="18"/>
              </w:rPr>
            </w:pPr>
            <w:ins w:id="224"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774A0A85" w14:textId="77777777" w:rsidR="00A03454" w:rsidRPr="00C971F4" w:rsidRDefault="00A03454" w:rsidP="00384512">
            <w:pPr>
              <w:jc w:val="center"/>
              <w:rPr>
                <w:ins w:id="225" w:author="Wilson, Jean M" w:date="2023-11-02T10:26:00Z"/>
                <w:rFonts w:ascii="Arial" w:hAnsi="Arial" w:cs="Arial"/>
                <w:sz w:val="18"/>
                <w:szCs w:val="18"/>
              </w:rPr>
            </w:pPr>
            <w:ins w:id="226"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5" w:type="dxa"/>
            <w:tcBorders>
              <w:top w:val="single" w:sz="4" w:space="0" w:color="auto"/>
              <w:bottom w:val="single" w:sz="4" w:space="0" w:color="auto"/>
            </w:tcBorders>
            <w:vAlign w:val="bottom"/>
          </w:tcPr>
          <w:p w14:paraId="6E8282F4" w14:textId="77777777" w:rsidR="00A03454" w:rsidRPr="00C971F4" w:rsidRDefault="00A03454" w:rsidP="00384512">
            <w:pPr>
              <w:jc w:val="center"/>
              <w:rPr>
                <w:ins w:id="227" w:author="Wilson, Jean M" w:date="2023-11-02T10:26:00Z"/>
                <w:rFonts w:ascii="Arial" w:hAnsi="Arial" w:cs="Arial"/>
                <w:sz w:val="18"/>
                <w:szCs w:val="18"/>
              </w:rPr>
            </w:pPr>
            <w:ins w:id="228"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3379" w:type="dxa"/>
            <w:tcBorders>
              <w:top w:val="single" w:sz="4" w:space="0" w:color="auto"/>
              <w:bottom w:val="single" w:sz="4" w:space="0" w:color="auto"/>
              <w:right w:val="single" w:sz="4" w:space="0" w:color="auto"/>
            </w:tcBorders>
            <w:vAlign w:val="bottom"/>
          </w:tcPr>
          <w:p w14:paraId="1FE6C78C" w14:textId="77777777" w:rsidR="00A03454" w:rsidRPr="00C971F4" w:rsidRDefault="00A03454" w:rsidP="00384512">
            <w:pPr>
              <w:rPr>
                <w:ins w:id="229" w:author="Wilson, Jean M" w:date="2023-11-02T10:26:00Z"/>
                <w:rFonts w:ascii="Arial" w:hAnsi="Arial" w:cs="Arial"/>
                <w:sz w:val="18"/>
                <w:szCs w:val="18"/>
              </w:rPr>
            </w:pPr>
            <w:ins w:id="230"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r>
      <w:tr w:rsidR="00A03454" w:rsidRPr="00C971F4" w14:paraId="11673AD6" w14:textId="77777777" w:rsidTr="00A03454">
        <w:trPr>
          <w:ins w:id="231" w:author="Wilson, Jean M" w:date="2023-11-02T10:26:00Z"/>
        </w:trPr>
        <w:tc>
          <w:tcPr>
            <w:tcW w:w="974" w:type="dxa"/>
            <w:tcBorders>
              <w:top w:val="single" w:sz="4" w:space="0" w:color="auto"/>
              <w:bottom w:val="single" w:sz="4" w:space="0" w:color="auto"/>
            </w:tcBorders>
            <w:vAlign w:val="bottom"/>
          </w:tcPr>
          <w:p w14:paraId="60DBF526" w14:textId="77777777" w:rsidR="00A03454" w:rsidRPr="00C971F4" w:rsidRDefault="00A03454" w:rsidP="00384512">
            <w:pPr>
              <w:jc w:val="center"/>
              <w:rPr>
                <w:ins w:id="232" w:author="Wilson, Jean M" w:date="2023-11-02T10:26:00Z"/>
                <w:rFonts w:ascii="Arial" w:hAnsi="Arial" w:cs="Arial"/>
                <w:sz w:val="18"/>
                <w:szCs w:val="18"/>
              </w:rPr>
            </w:pPr>
            <w:ins w:id="233"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974" w:type="dxa"/>
            <w:tcBorders>
              <w:top w:val="single" w:sz="4" w:space="0" w:color="auto"/>
              <w:bottom w:val="single" w:sz="4" w:space="0" w:color="auto"/>
            </w:tcBorders>
            <w:vAlign w:val="bottom"/>
          </w:tcPr>
          <w:p w14:paraId="715892EF" w14:textId="77777777" w:rsidR="00A03454" w:rsidRPr="00C971F4" w:rsidRDefault="00A03454" w:rsidP="00384512">
            <w:pPr>
              <w:jc w:val="center"/>
              <w:rPr>
                <w:ins w:id="234" w:author="Wilson, Jean M" w:date="2023-11-02T10:26:00Z"/>
                <w:rFonts w:ascii="Arial" w:hAnsi="Arial" w:cs="Arial"/>
                <w:sz w:val="18"/>
                <w:szCs w:val="18"/>
              </w:rPr>
            </w:pPr>
            <w:ins w:id="235"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6E09DCBF" w14:textId="77777777" w:rsidR="00A03454" w:rsidRPr="00C971F4" w:rsidRDefault="00A03454" w:rsidP="00384512">
            <w:pPr>
              <w:jc w:val="center"/>
              <w:rPr>
                <w:ins w:id="236" w:author="Wilson, Jean M" w:date="2023-11-02T10:26:00Z"/>
                <w:rFonts w:ascii="Arial" w:hAnsi="Arial" w:cs="Arial"/>
                <w:sz w:val="18"/>
                <w:szCs w:val="18"/>
              </w:rPr>
            </w:pPr>
            <w:ins w:id="237"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0B668A65" w14:textId="77777777" w:rsidR="00A03454" w:rsidRPr="00C971F4" w:rsidRDefault="00A03454" w:rsidP="00384512">
            <w:pPr>
              <w:jc w:val="center"/>
              <w:rPr>
                <w:ins w:id="238" w:author="Wilson, Jean M" w:date="2023-11-02T10:26:00Z"/>
                <w:rFonts w:ascii="Arial" w:hAnsi="Arial" w:cs="Arial"/>
                <w:sz w:val="18"/>
                <w:szCs w:val="18"/>
              </w:rPr>
            </w:pPr>
            <w:ins w:id="239"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77D7F3AB" w14:textId="77777777" w:rsidR="00A03454" w:rsidRPr="00C971F4" w:rsidRDefault="00A03454" w:rsidP="00384512">
            <w:pPr>
              <w:jc w:val="center"/>
              <w:rPr>
                <w:ins w:id="240" w:author="Wilson, Jean M" w:date="2023-11-02T10:26:00Z"/>
                <w:rFonts w:ascii="Arial" w:hAnsi="Arial" w:cs="Arial"/>
                <w:sz w:val="18"/>
                <w:szCs w:val="18"/>
              </w:rPr>
            </w:pPr>
            <w:ins w:id="241"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32ABE30E" w14:textId="77777777" w:rsidR="00A03454" w:rsidRPr="00C971F4" w:rsidRDefault="00A03454" w:rsidP="00384512">
            <w:pPr>
              <w:jc w:val="center"/>
              <w:rPr>
                <w:ins w:id="242" w:author="Wilson, Jean M" w:date="2023-11-02T10:26:00Z"/>
                <w:rFonts w:ascii="Arial" w:hAnsi="Arial" w:cs="Arial"/>
                <w:sz w:val="18"/>
                <w:szCs w:val="18"/>
              </w:rPr>
            </w:pPr>
            <w:ins w:id="243"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07325459" w14:textId="77777777" w:rsidR="00A03454" w:rsidRPr="00C971F4" w:rsidRDefault="00A03454" w:rsidP="00384512">
            <w:pPr>
              <w:jc w:val="center"/>
              <w:rPr>
                <w:ins w:id="244" w:author="Wilson, Jean M" w:date="2023-11-02T10:26:00Z"/>
                <w:rFonts w:ascii="Arial" w:hAnsi="Arial" w:cs="Arial"/>
                <w:sz w:val="18"/>
                <w:szCs w:val="18"/>
              </w:rPr>
            </w:pPr>
            <w:ins w:id="245"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5" w:type="dxa"/>
            <w:tcBorders>
              <w:top w:val="single" w:sz="4" w:space="0" w:color="auto"/>
              <w:bottom w:val="single" w:sz="4" w:space="0" w:color="auto"/>
            </w:tcBorders>
            <w:vAlign w:val="bottom"/>
          </w:tcPr>
          <w:p w14:paraId="30DAA004" w14:textId="77777777" w:rsidR="00A03454" w:rsidRPr="00C971F4" w:rsidRDefault="00A03454" w:rsidP="00384512">
            <w:pPr>
              <w:jc w:val="center"/>
              <w:rPr>
                <w:ins w:id="246" w:author="Wilson, Jean M" w:date="2023-11-02T10:26:00Z"/>
                <w:rFonts w:ascii="Arial" w:hAnsi="Arial" w:cs="Arial"/>
                <w:sz w:val="18"/>
                <w:szCs w:val="18"/>
              </w:rPr>
            </w:pPr>
            <w:ins w:id="247"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3379" w:type="dxa"/>
            <w:tcBorders>
              <w:top w:val="single" w:sz="4" w:space="0" w:color="auto"/>
              <w:bottom w:val="single" w:sz="4" w:space="0" w:color="auto"/>
              <w:right w:val="single" w:sz="4" w:space="0" w:color="auto"/>
            </w:tcBorders>
            <w:vAlign w:val="bottom"/>
          </w:tcPr>
          <w:p w14:paraId="4E399072" w14:textId="77777777" w:rsidR="00A03454" w:rsidRPr="00C971F4" w:rsidRDefault="00A03454" w:rsidP="00384512">
            <w:pPr>
              <w:rPr>
                <w:ins w:id="248" w:author="Wilson, Jean M" w:date="2023-11-02T10:26:00Z"/>
                <w:rFonts w:ascii="Arial" w:hAnsi="Arial" w:cs="Arial"/>
                <w:sz w:val="18"/>
                <w:szCs w:val="18"/>
              </w:rPr>
            </w:pPr>
            <w:ins w:id="249"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r>
      <w:tr w:rsidR="00A03454" w:rsidRPr="00C971F4" w14:paraId="046A4382" w14:textId="77777777" w:rsidTr="00A03454">
        <w:trPr>
          <w:ins w:id="250" w:author="Wilson, Jean M" w:date="2023-11-02T10:26:00Z"/>
        </w:trPr>
        <w:tc>
          <w:tcPr>
            <w:tcW w:w="974" w:type="dxa"/>
            <w:tcBorders>
              <w:top w:val="single" w:sz="4" w:space="0" w:color="auto"/>
              <w:bottom w:val="single" w:sz="4" w:space="0" w:color="auto"/>
            </w:tcBorders>
            <w:vAlign w:val="bottom"/>
          </w:tcPr>
          <w:p w14:paraId="4048D9EA" w14:textId="77777777" w:rsidR="00A03454" w:rsidRPr="00C971F4" w:rsidRDefault="00A03454" w:rsidP="00384512">
            <w:pPr>
              <w:jc w:val="center"/>
              <w:rPr>
                <w:ins w:id="251" w:author="Wilson, Jean M" w:date="2023-11-02T10:26:00Z"/>
                <w:rFonts w:ascii="Arial" w:hAnsi="Arial" w:cs="Arial"/>
                <w:sz w:val="18"/>
                <w:szCs w:val="18"/>
              </w:rPr>
            </w:pPr>
            <w:ins w:id="252"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974" w:type="dxa"/>
            <w:tcBorders>
              <w:top w:val="single" w:sz="4" w:space="0" w:color="auto"/>
              <w:bottom w:val="single" w:sz="4" w:space="0" w:color="auto"/>
            </w:tcBorders>
            <w:vAlign w:val="bottom"/>
          </w:tcPr>
          <w:p w14:paraId="45DCCC5C" w14:textId="77777777" w:rsidR="00A03454" w:rsidRPr="00C971F4" w:rsidRDefault="00A03454" w:rsidP="00384512">
            <w:pPr>
              <w:jc w:val="center"/>
              <w:rPr>
                <w:ins w:id="253" w:author="Wilson, Jean M" w:date="2023-11-02T10:26:00Z"/>
                <w:rFonts w:ascii="Arial" w:hAnsi="Arial" w:cs="Arial"/>
                <w:sz w:val="18"/>
                <w:szCs w:val="18"/>
              </w:rPr>
            </w:pPr>
            <w:ins w:id="254"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4298C3E8" w14:textId="77777777" w:rsidR="00A03454" w:rsidRPr="00C971F4" w:rsidRDefault="00A03454" w:rsidP="00384512">
            <w:pPr>
              <w:jc w:val="center"/>
              <w:rPr>
                <w:ins w:id="255" w:author="Wilson, Jean M" w:date="2023-11-02T10:26:00Z"/>
                <w:rFonts w:ascii="Arial" w:hAnsi="Arial" w:cs="Arial"/>
                <w:sz w:val="18"/>
                <w:szCs w:val="18"/>
              </w:rPr>
            </w:pPr>
            <w:ins w:id="256"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79A076FE" w14:textId="77777777" w:rsidR="00A03454" w:rsidRPr="00C971F4" w:rsidRDefault="00A03454" w:rsidP="00384512">
            <w:pPr>
              <w:jc w:val="center"/>
              <w:rPr>
                <w:ins w:id="257" w:author="Wilson, Jean M" w:date="2023-11-02T10:26:00Z"/>
                <w:rFonts w:ascii="Arial" w:hAnsi="Arial" w:cs="Arial"/>
                <w:sz w:val="18"/>
                <w:szCs w:val="18"/>
              </w:rPr>
            </w:pPr>
            <w:ins w:id="258"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1C01D4B4" w14:textId="77777777" w:rsidR="00A03454" w:rsidRPr="00C971F4" w:rsidRDefault="00A03454" w:rsidP="00384512">
            <w:pPr>
              <w:jc w:val="center"/>
              <w:rPr>
                <w:ins w:id="259" w:author="Wilson, Jean M" w:date="2023-11-02T10:26:00Z"/>
                <w:rFonts w:ascii="Arial" w:hAnsi="Arial" w:cs="Arial"/>
                <w:sz w:val="18"/>
                <w:szCs w:val="18"/>
              </w:rPr>
            </w:pPr>
            <w:ins w:id="260"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0D49BC8F" w14:textId="77777777" w:rsidR="00A03454" w:rsidRPr="00C971F4" w:rsidRDefault="00A03454" w:rsidP="00384512">
            <w:pPr>
              <w:jc w:val="center"/>
              <w:rPr>
                <w:ins w:id="261" w:author="Wilson, Jean M" w:date="2023-11-02T10:26:00Z"/>
                <w:rFonts w:ascii="Arial" w:hAnsi="Arial" w:cs="Arial"/>
                <w:sz w:val="18"/>
                <w:szCs w:val="18"/>
              </w:rPr>
            </w:pPr>
            <w:ins w:id="262"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60D37225" w14:textId="77777777" w:rsidR="00A03454" w:rsidRPr="00C971F4" w:rsidRDefault="00A03454" w:rsidP="00384512">
            <w:pPr>
              <w:jc w:val="center"/>
              <w:rPr>
                <w:ins w:id="263" w:author="Wilson, Jean M" w:date="2023-11-02T10:26:00Z"/>
                <w:rFonts w:ascii="Arial" w:hAnsi="Arial" w:cs="Arial"/>
                <w:sz w:val="18"/>
                <w:szCs w:val="18"/>
              </w:rPr>
            </w:pPr>
            <w:ins w:id="264"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5" w:type="dxa"/>
            <w:tcBorders>
              <w:top w:val="single" w:sz="4" w:space="0" w:color="auto"/>
              <w:bottom w:val="single" w:sz="4" w:space="0" w:color="auto"/>
            </w:tcBorders>
            <w:vAlign w:val="bottom"/>
          </w:tcPr>
          <w:p w14:paraId="2ACED820" w14:textId="77777777" w:rsidR="00A03454" w:rsidRPr="00C971F4" w:rsidRDefault="00A03454" w:rsidP="00384512">
            <w:pPr>
              <w:jc w:val="center"/>
              <w:rPr>
                <w:ins w:id="265" w:author="Wilson, Jean M" w:date="2023-11-02T10:26:00Z"/>
                <w:rFonts w:ascii="Arial" w:hAnsi="Arial" w:cs="Arial"/>
                <w:sz w:val="18"/>
                <w:szCs w:val="18"/>
              </w:rPr>
            </w:pPr>
            <w:ins w:id="266"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3379" w:type="dxa"/>
            <w:tcBorders>
              <w:top w:val="single" w:sz="4" w:space="0" w:color="auto"/>
              <w:bottom w:val="single" w:sz="4" w:space="0" w:color="auto"/>
              <w:right w:val="single" w:sz="4" w:space="0" w:color="auto"/>
            </w:tcBorders>
            <w:vAlign w:val="bottom"/>
          </w:tcPr>
          <w:p w14:paraId="5C45FF91" w14:textId="77777777" w:rsidR="00A03454" w:rsidRPr="00C971F4" w:rsidRDefault="00A03454" w:rsidP="00384512">
            <w:pPr>
              <w:rPr>
                <w:ins w:id="267" w:author="Wilson, Jean M" w:date="2023-11-02T10:26:00Z"/>
                <w:rFonts w:ascii="Arial" w:hAnsi="Arial" w:cs="Arial"/>
                <w:sz w:val="18"/>
                <w:szCs w:val="18"/>
              </w:rPr>
            </w:pPr>
            <w:ins w:id="268"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r>
      <w:tr w:rsidR="00A03454" w:rsidRPr="00C971F4" w14:paraId="1C6DA9E3" w14:textId="77777777" w:rsidTr="00A03454">
        <w:trPr>
          <w:ins w:id="269" w:author="Wilson, Jean M" w:date="2023-11-02T10:26:00Z"/>
        </w:trPr>
        <w:tc>
          <w:tcPr>
            <w:tcW w:w="974" w:type="dxa"/>
            <w:tcBorders>
              <w:top w:val="single" w:sz="4" w:space="0" w:color="auto"/>
              <w:bottom w:val="single" w:sz="4" w:space="0" w:color="auto"/>
            </w:tcBorders>
            <w:vAlign w:val="bottom"/>
          </w:tcPr>
          <w:p w14:paraId="7BAC7FEE" w14:textId="77777777" w:rsidR="00A03454" w:rsidRPr="00C971F4" w:rsidRDefault="00A03454" w:rsidP="00384512">
            <w:pPr>
              <w:jc w:val="center"/>
              <w:rPr>
                <w:ins w:id="270" w:author="Wilson, Jean M" w:date="2023-11-02T10:26:00Z"/>
                <w:rFonts w:ascii="Arial" w:hAnsi="Arial" w:cs="Arial"/>
                <w:sz w:val="18"/>
                <w:szCs w:val="18"/>
              </w:rPr>
            </w:pPr>
            <w:ins w:id="271"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974" w:type="dxa"/>
            <w:tcBorders>
              <w:top w:val="single" w:sz="4" w:space="0" w:color="auto"/>
              <w:bottom w:val="single" w:sz="4" w:space="0" w:color="auto"/>
            </w:tcBorders>
            <w:vAlign w:val="bottom"/>
          </w:tcPr>
          <w:p w14:paraId="23B4C606" w14:textId="77777777" w:rsidR="00A03454" w:rsidRPr="00C971F4" w:rsidRDefault="00A03454" w:rsidP="00384512">
            <w:pPr>
              <w:jc w:val="center"/>
              <w:rPr>
                <w:ins w:id="272" w:author="Wilson, Jean M" w:date="2023-11-02T10:26:00Z"/>
                <w:rFonts w:ascii="Arial" w:hAnsi="Arial" w:cs="Arial"/>
                <w:sz w:val="18"/>
                <w:szCs w:val="18"/>
              </w:rPr>
            </w:pPr>
            <w:ins w:id="273"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691D91B2" w14:textId="77777777" w:rsidR="00A03454" w:rsidRPr="00C971F4" w:rsidRDefault="00A03454" w:rsidP="00384512">
            <w:pPr>
              <w:jc w:val="center"/>
              <w:rPr>
                <w:ins w:id="274" w:author="Wilson, Jean M" w:date="2023-11-02T10:26:00Z"/>
                <w:rFonts w:ascii="Arial" w:hAnsi="Arial" w:cs="Arial"/>
                <w:sz w:val="18"/>
                <w:szCs w:val="18"/>
              </w:rPr>
            </w:pPr>
            <w:ins w:id="275" w:author="Wilson, Jean M" w:date="2023-11-02T10:26:00Z">
              <w:r w:rsidRPr="00F36019">
                <w:rPr>
                  <w:rFonts w:ascii="Arial" w:hAnsi="Arial" w:cs="Arial"/>
                  <w:sz w:val="18"/>
                  <w:szCs w:val="18"/>
                </w:rPr>
                <w:fldChar w:fldCharType="begin">
                  <w:ffData>
                    <w:name w:val=""/>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2E6B3860" w14:textId="77777777" w:rsidR="00A03454" w:rsidRPr="00C971F4" w:rsidRDefault="00A03454" w:rsidP="00384512">
            <w:pPr>
              <w:jc w:val="center"/>
              <w:rPr>
                <w:ins w:id="276" w:author="Wilson, Jean M" w:date="2023-11-02T10:26:00Z"/>
                <w:rFonts w:ascii="Arial" w:hAnsi="Arial" w:cs="Arial"/>
                <w:sz w:val="18"/>
                <w:szCs w:val="18"/>
              </w:rPr>
            </w:pPr>
            <w:ins w:id="277"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625E8521" w14:textId="77777777" w:rsidR="00A03454" w:rsidRPr="00C971F4" w:rsidRDefault="00A03454" w:rsidP="00384512">
            <w:pPr>
              <w:jc w:val="center"/>
              <w:rPr>
                <w:ins w:id="278" w:author="Wilson, Jean M" w:date="2023-11-02T10:26:00Z"/>
                <w:rFonts w:ascii="Arial" w:hAnsi="Arial" w:cs="Arial"/>
                <w:sz w:val="18"/>
                <w:szCs w:val="18"/>
              </w:rPr>
            </w:pPr>
            <w:ins w:id="279"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5F261D0D" w14:textId="77777777" w:rsidR="00A03454" w:rsidRPr="00C971F4" w:rsidRDefault="00A03454" w:rsidP="00384512">
            <w:pPr>
              <w:jc w:val="center"/>
              <w:rPr>
                <w:ins w:id="280" w:author="Wilson, Jean M" w:date="2023-11-02T10:26:00Z"/>
                <w:rFonts w:ascii="Arial" w:hAnsi="Arial" w:cs="Arial"/>
                <w:sz w:val="18"/>
                <w:szCs w:val="18"/>
              </w:rPr>
            </w:pPr>
            <w:ins w:id="281"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5435624C" w14:textId="77777777" w:rsidR="00A03454" w:rsidRPr="00C971F4" w:rsidRDefault="00A03454" w:rsidP="00384512">
            <w:pPr>
              <w:jc w:val="center"/>
              <w:rPr>
                <w:ins w:id="282" w:author="Wilson, Jean M" w:date="2023-11-02T10:26:00Z"/>
                <w:rFonts w:ascii="Arial" w:hAnsi="Arial" w:cs="Arial"/>
                <w:sz w:val="18"/>
                <w:szCs w:val="18"/>
              </w:rPr>
            </w:pPr>
            <w:ins w:id="283"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5" w:type="dxa"/>
            <w:tcBorders>
              <w:top w:val="single" w:sz="4" w:space="0" w:color="auto"/>
              <w:bottom w:val="single" w:sz="4" w:space="0" w:color="auto"/>
            </w:tcBorders>
            <w:vAlign w:val="bottom"/>
          </w:tcPr>
          <w:p w14:paraId="1F08F100" w14:textId="77777777" w:rsidR="00A03454" w:rsidRPr="00C971F4" w:rsidRDefault="00A03454" w:rsidP="00384512">
            <w:pPr>
              <w:jc w:val="center"/>
              <w:rPr>
                <w:ins w:id="284" w:author="Wilson, Jean M" w:date="2023-11-02T10:26:00Z"/>
                <w:rFonts w:ascii="Arial" w:hAnsi="Arial" w:cs="Arial"/>
                <w:sz w:val="18"/>
                <w:szCs w:val="18"/>
              </w:rPr>
            </w:pPr>
            <w:ins w:id="285"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3379" w:type="dxa"/>
            <w:tcBorders>
              <w:top w:val="single" w:sz="4" w:space="0" w:color="auto"/>
              <w:bottom w:val="single" w:sz="4" w:space="0" w:color="auto"/>
              <w:right w:val="single" w:sz="4" w:space="0" w:color="auto"/>
            </w:tcBorders>
            <w:vAlign w:val="bottom"/>
          </w:tcPr>
          <w:p w14:paraId="35125C5A" w14:textId="77777777" w:rsidR="00A03454" w:rsidRPr="00C971F4" w:rsidRDefault="00A03454" w:rsidP="00384512">
            <w:pPr>
              <w:rPr>
                <w:ins w:id="286" w:author="Wilson, Jean M" w:date="2023-11-02T10:26:00Z"/>
                <w:rFonts w:ascii="Arial" w:hAnsi="Arial" w:cs="Arial"/>
                <w:sz w:val="18"/>
                <w:szCs w:val="18"/>
              </w:rPr>
            </w:pPr>
            <w:ins w:id="287"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r>
      <w:tr w:rsidR="00A03454" w:rsidRPr="00C971F4" w14:paraId="44AABD02" w14:textId="77777777" w:rsidTr="00A03454">
        <w:trPr>
          <w:ins w:id="288" w:author="Wilson, Jean M" w:date="2023-11-02T10:26:00Z"/>
        </w:trPr>
        <w:tc>
          <w:tcPr>
            <w:tcW w:w="974" w:type="dxa"/>
            <w:tcBorders>
              <w:top w:val="single" w:sz="4" w:space="0" w:color="auto"/>
              <w:bottom w:val="single" w:sz="4" w:space="0" w:color="auto"/>
            </w:tcBorders>
            <w:vAlign w:val="bottom"/>
          </w:tcPr>
          <w:p w14:paraId="361B1DFE" w14:textId="77777777" w:rsidR="00A03454" w:rsidRPr="00C971F4" w:rsidRDefault="00A03454" w:rsidP="00384512">
            <w:pPr>
              <w:jc w:val="center"/>
              <w:rPr>
                <w:ins w:id="289" w:author="Wilson, Jean M" w:date="2023-11-02T10:26:00Z"/>
                <w:rFonts w:ascii="Arial" w:hAnsi="Arial" w:cs="Arial"/>
                <w:sz w:val="18"/>
                <w:szCs w:val="18"/>
              </w:rPr>
            </w:pPr>
            <w:ins w:id="290"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974" w:type="dxa"/>
            <w:tcBorders>
              <w:top w:val="single" w:sz="4" w:space="0" w:color="auto"/>
              <w:bottom w:val="single" w:sz="4" w:space="0" w:color="auto"/>
            </w:tcBorders>
            <w:vAlign w:val="bottom"/>
          </w:tcPr>
          <w:p w14:paraId="495A5969" w14:textId="77777777" w:rsidR="00A03454" w:rsidRPr="00C971F4" w:rsidRDefault="00A03454" w:rsidP="00384512">
            <w:pPr>
              <w:jc w:val="center"/>
              <w:rPr>
                <w:ins w:id="291" w:author="Wilson, Jean M" w:date="2023-11-02T10:26:00Z"/>
                <w:rFonts w:ascii="Arial" w:hAnsi="Arial" w:cs="Arial"/>
                <w:sz w:val="18"/>
                <w:szCs w:val="18"/>
              </w:rPr>
            </w:pPr>
            <w:ins w:id="292"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2A24FD91" w14:textId="77777777" w:rsidR="00A03454" w:rsidRPr="00C971F4" w:rsidRDefault="00A03454" w:rsidP="00384512">
            <w:pPr>
              <w:jc w:val="center"/>
              <w:rPr>
                <w:ins w:id="293" w:author="Wilson, Jean M" w:date="2023-11-02T10:26:00Z"/>
                <w:rFonts w:ascii="Arial" w:hAnsi="Arial" w:cs="Arial"/>
                <w:sz w:val="18"/>
                <w:szCs w:val="18"/>
              </w:rPr>
            </w:pPr>
            <w:ins w:id="294"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68207725" w14:textId="77777777" w:rsidR="00A03454" w:rsidRPr="00C971F4" w:rsidRDefault="00A03454" w:rsidP="00384512">
            <w:pPr>
              <w:jc w:val="center"/>
              <w:rPr>
                <w:ins w:id="295" w:author="Wilson, Jean M" w:date="2023-11-02T10:26:00Z"/>
                <w:rFonts w:ascii="Arial" w:hAnsi="Arial" w:cs="Arial"/>
                <w:sz w:val="18"/>
                <w:szCs w:val="18"/>
              </w:rPr>
            </w:pPr>
            <w:ins w:id="296"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4087AD9E" w14:textId="77777777" w:rsidR="00A03454" w:rsidRPr="00C971F4" w:rsidRDefault="00A03454" w:rsidP="00384512">
            <w:pPr>
              <w:jc w:val="center"/>
              <w:rPr>
                <w:ins w:id="297" w:author="Wilson, Jean M" w:date="2023-11-02T10:26:00Z"/>
                <w:rFonts w:ascii="Arial" w:hAnsi="Arial" w:cs="Arial"/>
                <w:sz w:val="18"/>
                <w:szCs w:val="18"/>
              </w:rPr>
            </w:pPr>
            <w:ins w:id="298"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301C64CF" w14:textId="77777777" w:rsidR="00A03454" w:rsidRPr="00C971F4" w:rsidRDefault="00A03454" w:rsidP="00384512">
            <w:pPr>
              <w:jc w:val="center"/>
              <w:rPr>
                <w:ins w:id="299" w:author="Wilson, Jean M" w:date="2023-11-02T10:26:00Z"/>
                <w:rFonts w:ascii="Arial" w:hAnsi="Arial" w:cs="Arial"/>
                <w:sz w:val="18"/>
                <w:szCs w:val="18"/>
              </w:rPr>
            </w:pPr>
            <w:ins w:id="300"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4C542DF1" w14:textId="77777777" w:rsidR="00A03454" w:rsidRPr="00C971F4" w:rsidRDefault="00A03454" w:rsidP="00384512">
            <w:pPr>
              <w:jc w:val="center"/>
              <w:rPr>
                <w:ins w:id="301" w:author="Wilson, Jean M" w:date="2023-11-02T10:26:00Z"/>
                <w:rFonts w:ascii="Arial" w:hAnsi="Arial" w:cs="Arial"/>
                <w:sz w:val="18"/>
                <w:szCs w:val="18"/>
              </w:rPr>
            </w:pPr>
            <w:ins w:id="302"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5" w:type="dxa"/>
            <w:tcBorders>
              <w:top w:val="single" w:sz="4" w:space="0" w:color="auto"/>
              <w:bottom w:val="single" w:sz="4" w:space="0" w:color="auto"/>
            </w:tcBorders>
            <w:vAlign w:val="bottom"/>
          </w:tcPr>
          <w:p w14:paraId="54736119" w14:textId="77777777" w:rsidR="00A03454" w:rsidRPr="00C971F4" w:rsidRDefault="00A03454" w:rsidP="00384512">
            <w:pPr>
              <w:jc w:val="center"/>
              <w:rPr>
                <w:ins w:id="303" w:author="Wilson, Jean M" w:date="2023-11-02T10:26:00Z"/>
                <w:rFonts w:ascii="Arial" w:hAnsi="Arial" w:cs="Arial"/>
                <w:sz w:val="18"/>
                <w:szCs w:val="18"/>
              </w:rPr>
            </w:pPr>
            <w:ins w:id="304"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3379" w:type="dxa"/>
            <w:tcBorders>
              <w:top w:val="single" w:sz="4" w:space="0" w:color="auto"/>
              <w:bottom w:val="single" w:sz="4" w:space="0" w:color="auto"/>
              <w:right w:val="single" w:sz="4" w:space="0" w:color="auto"/>
            </w:tcBorders>
            <w:vAlign w:val="bottom"/>
          </w:tcPr>
          <w:p w14:paraId="6960E128" w14:textId="77777777" w:rsidR="00A03454" w:rsidRPr="00C971F4" w:rsidRDefault="00A03454" w:rsidP="00384512">
            <w:pPr>
              <w:rPr>
                <w:ins w:id="305" w:author="Wilson, Jean M" w:date="2023-11-02T10:26:00Z"/>
                <w:rFonts w:ascii="Arial" w:hAnsi="Arial" w:cs="Arial"/>
                <w:sz w:val="18"/>
                <w:szCs w:val="18"/>
              </w:rPr>
            </w:pPr>
            <w:ins w:id="306"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r>
      <w:tr w:rsidR="00A03454" w:rsidRPr="00C971F4" w14:paraId="137F4875" w14:textId="77777777" w:rsidTr="00A03454">
        <w:trPr>
          <w:ins w:id="307" w:author="Wilson, Jean M" w:date="2023-11-02T10:26:00Z"/>
        </w:trPr>
        <w:tc>
          <w:tcPr>
            <w:tcW w:w="974" w:type="dxa"/>
            <w:tcBorders>
              <w:top w:val="single" w:sz="4" w:space="0" w:color="auto"/>
              <w:bottom w:val="single" w:sz="4" w:space="0" w:color="auto"/>
            </w:tcBorders>
            <w:vAlign w:val="bottom"/>
          </w:tcPr>
          <w:p w14:paraId="6521CAC5" w14:textId="77777777" w:rsidR="00A03454" w:rsidRPr="00C971F4" w:rsidRDefault="00A03454" w:rsidP="00384512">
            <w:pPr>
              <w:jc w:val="center"/>
              <w:rPr>
                <w:ins w:id="308" w:author="Wilson, Jean M" w:date="2023-11-02T10:26:00Z"/>
                <w:rFonts w:ascii="Arial" w:hAnsi="Arial" w:cs="Arial"/>
                <w:sz w:val="18"/>
                <w:szCs w:val="18"/>
              </w:rPr>
            </w:pPr>
            <w:ins w:id="309"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974" w:type="dxa"/>
            <w:tcBorders>
              <w:top w:val="single" w:sz="4" w:space="0" w:color="auto"/>
              <w:bottom w:val="single" w:sz="4" w:space="0" w:color="auto"/>
            </w:tcBorders>
            <w:vAlign w:val="bottom"/>
          </w:tcPr>
          <w:p w14:paraId="5C6CC7A0" w14:textId="77777777" w:rsidR="00A03454" w:rsidRPr="00C971F4" w:rsidRDefault="00A03454" w:rsidP="00384512">
            <w:pPr>
              <w:jc w:val="center"/>
              <w:rPr>
                <w:ins w:id="310" w:author="Wilson, Jean M" w:date="2023-11-02T10:26:00Z"/>
                <w:rFonts w:ascii="Arial" w:hAnsi="Arial" w:cs="Arial"/>
                <w:sz w:val="18"/>
                <w:szCs w:val="18"/>
              </w:rPr>
            </w:pPr>
            <w:ins w:id="311"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543319B8" w14:textId="77777777" w:rsidR="00A03454" w:rsidRPr="00C971F4" w:rsidRDefault="00A03454" w:rsidP="00384512">
            <w:pPr>
              <w:jc w:val="center"/>
              <w:rPr>
                <w:ins w:id="312" w:author="Wilson, Jean M" w:date="2023-11-02T10:26:00Z"/>
                <w:rFonts w:ascii="Arial" w:hAnsi="Arial" w:cs="Arial"/>
                <w:sz w:val="18"/>
                <w:szCs w:val="18"/>
              </w:rPr>
            </w:pPr>
            <w:ins w:id="313"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476E8474" w14:textId="77777777" w:rsidR="00A03454" w:rsidRPr="00C971F4" w:rsidRDefault="00A03454" w:rsidP="00384512">
            <w:pPr>
              <w:jc w:val="center"/>
              <w:rPr>
                <w:ins w:id="314" w:author="Wilson, Jean M" w:date="2023-11-02T10:26:00Z"/>
                <w:rFonts w:ascii="Arial" w:hAnsi="Arial" w:cs="Arial"/>
                <w:sz w:val="18"/>
                <w:szCs w:val="18"/>
              </w:rPr>
            </w:pPr>
            <w:ins w:id="315"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75DC4375" w14:textId="77777777" w:rsidR="00A03454" w:rsidRPr="00C971F4" w:rsidRDefault="00A03454" w:rsidP="00384512">
            <w:pPr>
              <w:jc w:val="center"/>
              <w:rPr>
                <w:ins w:id="316" w:author="Wilson, Jean M" w:date="2023-11-02T10:26:00Z"/>
                <w:rFonts w:ascii="Arial" w:hAnsi="Arial" w:cs="Arial"/>
                <w:sz w:val="18"/>
                <w:szCs w:val="18"/>
              </w:rPr>
            </w:pPr>
            <w:ins w:id="317"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1E14E03C" w14:textId="77777777" w:rsidR="00A03454" w:rsidRPr="00C971F4" w:rsidRDefault="00A03454" w:rsidP="00384512">
            <w:pPr>
              <w:jc w:val="center"/>
              <w:rPr>
                <w:ins w:id="318" w:author="Wilson, Jean M" w:date="2023-11-02T10:26:00Z"/>
                <w:rFonts w:ascii="Arial" w:hAnsi="Arial" w:cs="Arial"/>
                <w:sz w:val="18"/>
                <w:szCs w:val="18"/>
              </w:rPr>
            </w:pPr>
            <w:ins w:id="319"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21EB13AC" w14:textId="77777777" w:rsidR="00A03454" w:rsidRPr="00C971F4" w:rsidRDefault="00A03454" w:rsidP="00384512">
            <w:pPr>
              <w:jc w:val="center"/>
              <w:rPr>
                <w:ins w:id="320" w:author="Wilson, Jean M" w:date="2023-11-02T10:26:00Z"/>
                <w:rFonts w:ascii="Arial" w:hAnsi="Arial" w:cs="Arial"/>
                <w:sz w:val="18"/>
                <w:szCs w:val="18"/>
              </w:rPr>
            </w:pPr>
            <w:ins w:id="321"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5" w:type="dxa"/>
            <w:tcBorders>
              <w:top w:val="single" w:sz="4" w:space="0" w:color="auto"/>
              <w:bottom w:val="single" w:sz="4" w:space="0" w:color="auto"/>
            </w:tcBorders>
            <w:vAlign w:val="bottom"/>
          </w:tcPr>
          <w:p w14:paraId="525E77F6" w14:textId="77777777" w:rsidR="00A03454" w:rsidRPr="00C971F4" w:rsidRDefault="00A03454" w:rsidP="00384512">
            <w:pPr>
              <w:jc w:val="center"/>
              <w:rPr>
                <w:ins w:id="322" w:author="Wilson, Jean M" w:date="2023-11-02T10:26:00Z"/>
                <w:rFonts w:ascii="Arial" w:hAnsi="Arial" w:cs="Arial"/>
                <w:sz w:val="18"/>
                <w:szCs w:val="18"/>
              </w:rPr>
            </w:pPr>
            <w:ins w:id="323"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3379" w:type="dxa"/>
            <w:tcBorders>
              <w:top w:val="single" w:sz="4" w:space="0" w:color="auto"/>
              <w:bottom w:val="single" w:sz="4" w:space="0" w:color="auto"/>
              <w:right w:val="single" w:sz="4" w:space="0" w:color="auto"/>
            </w:tcBorders>
            <w:vAlign w:val="bottom"/>
          </w:tcPr>
          <w:p w14:paraId="0D2D0757" w14:textId="77777777" w:rsidR="00A03454" w:rsidRPr="00C971F4" w:rsidRDefault="00A03454" w:rsidP="00384512">
            <w:pPr>
              <w:rPr>
                <w:ins w:id="324" w:author="Wilson, Jean M" w:date="2023-11-02T10:26:00Z"/>
                <w:rFonts w:ascii="Arial" w:hAnsi="Arial" w:cs="Arial"/>
                <w:sz w:val="18"/>
                <w:szCs w:val="18"/>
              </w:rPr>
            </w:pPr>
            <w:ins w:id="325"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r>
      <w:tr w:rsidR="00A03454" w:rsidRPr="00C971F4" w14:paraId="3F43BFEF" w14:textId="77777777" w:rsidTr="00A03454">
        <w:trPr>
          <w:ins w:id="326" w:author="Wilson, Jean M" w:date="2023-11-02T10:26:00Z"/>
        </w:trPr>
        <w:tc>
          <w:tcPr>
            <w:tcW w:w="974" w:type="dxa"/>
            <w:tcBorders>
              <w:top w:val="single" w:sz="4" w:space="0" w:color="auto"/>
              <w:bottom w:val="single" w:sz="4" w:space="0" w:color="auto"/>
            </w:tcBorders>
            <w:vAlign w:val="bottom"/>
          </w:tcPr>
          <w:p w14:paraId="150B7EA8" w14:textId="77777777" w:rsidR="00A03454" w:rsidRPr="00C971F4" w:rsidRDefault="00A03454" w:rsidP="00384512">
            <w:pPr>
              <w:jc w:val="center"/>
              <w:rPr>
                <w:ins w:id="327" w:author="Wilson, Jean M" w:date="2023-11-02T10:26:00Z"/>
                <w:rFonts w:ascii="Arial" w:hAnsi="Arial" w:cs="Arial"/>
                <w:sz w:val="18"/>
                <w:szCs w:val="18"/>
              </w:rPr>
            </w:pPr>
            <w:ins w:id="328"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974" w:type="dxa"/>
            <w:tcBorders>
              <w:top w:val="single" w:sz="4" w:space="0" w:color="auto"/>
              <w:bottom w:val="single" w:sz="4" w:space="0" w:color="auto"/>
            </w:tcBorders>
            <w:vAlign w:val="bottom"/>
          </w:tcPr>
          <w:p w14:paraId="7506B7D0" w14:textId="77777777" w:rsidR="00A03454" w:rsidRPr="00C971F4" w:rsidRDefault="00A03454" w:rsidP="00384512">
            <w:pPr>
              <w:jc w:val="center"/>
              <w:rPr>
                <w:ins w:id="329" w:author="Wilson, Jean M" w:date="2023-11-02T10:26:00Z"/>
                <w:rFonts w:ascii="Arial" w:hAnsi="Arial" w:cs="Arial"/>
                <w:sz w:val="18"/>
                <w:szCs w:val="18"/>
              </w:rPr>
            </w:pPr>
            <w:ins w:id="330"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1DC69D07" w14:textId="77777777" w:rsidR="00A03454" w:rsidRPr="00C971F4" w:rsidRDefault="00A03454" w:rsidP="00384512">
            <w:pPr>
              <w:jc w:val="center"/>
              <w:rPr>
                <w:ins w:id="331" w:author="Wilson, Jean M" w:date="2023-11-02T10:26:00Z"/>
                <w:rFonts w:ascii="Arial" w:hAnsi="Arial" w:cs="Arial"/>
                <w:sz w:val="18"/>
                <w:szCs w:val="18"/>
              </w:rPr>
            </w:pPr>
            <w:ins w:id="332"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6782CFC3" w14:textId="77777777" w:rsidR="00A03454" w:rsidRPr="00C971F4" w:rsidRDefault="00A03454" w:rsidP="00384512">
            <w:pPr>
              <w:jc w:val="center"/>
              <w:rPr>
                <w:ins w:id="333" w:author="Wilson, Jean M" w:date="2023-11-02T10:26:00Z"/>
                <w:rFonts w:ascii="Arial" w:hAnsi="Arial" w:cs="Arial"/>
                <w:sz w:val="18"/>
                <w:szCs w:val="18"/>
              </w:rPr>
            </w:pPr>
            <w:ins w:id="334"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20694ADA" w14:textId="77777777" w:rsidR="00A03454" w:rsidRPr="00C971F4" w:rsidRDefault="00A03454" w:rsidP="00384512">
            <w:pPr>
              <w:jc w:val="center"/>
              <w:rPr>
                <w:ins w:id="335" w:author="Wilson, Jean M" w:date="2023-11-02T10:26:00Z"/>
                <w:rFonts w:ascii="Arial" w:hAnsi="Arial" w:cs="Arial"/>
                <w:sz w:val="18"/>
                <w:szCs w:val="18"/>
              </w:rPr>
            </w:pPr>
            <w:ins w:id="336"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02694CF7" w14:textId="77777777" w:rsidR="00A03454" w:rsidRPr="00C971F4" w:rsidRDefault="00A03454" w:rsidP="00384512">
            <w:pPr>
              <w:jc w:val="center"/>
              <w:rPr>
                <w:ins w:id="337" w:author="Wilson, Jean M" w:date="2023-11-02T10:26:00Z"/>
                <w:rFonts w:ascii="Arial" w:hAnsi="Arial" w:cs="Arial"/>
                <w:sz w:val="18"/>
                <w:szCs w:val="18"/>
              </w:rPr>
            </w:pPr>
            <w:ins w:id="338"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1CBA42F3" w14:textId="77777777" w:rsidR="00A03454" w:rsidRPr="00C971F4" w:rsidRDefault="00A03454" w:rsidP="00384512">
            <w:pPr>
              <w:jc w:val="center"/>
              <w:rPr>
                <w:ins w:id="339" w:author="Wilson, Jean M" w:date="2023-11-02T10:26:00Z"/>
                <w:rFonts w:ascii="Arial" w:hAnsi="Arial" w:cs="Arial"/>
                <w:sz w:val="18"/>
                <w:szCs w:val="18"/>
              </w:rPr>
            </w:pPr>
            <w:ins w:id="340"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5" w:type="dxa"/>
            <w:tcBorders>
              <w:top w:val="single" w:sz="4" w:space="0" w:color="auto"/>
              <w:bottom w:val="single" w:sz="4" w:space="0" w:color="auto"/>
            </w:tcBorders>
            <w:vAlign w:val="bottom"/>
          </w:tcPr>
          <w:p w14:paraId="30A725FE" w14:textId="77777777" w:rsidR="00A03454" w:rsidRPr="00C971F4" w:rsidRDefault="00A03454" w:rsidP="00384512">
            <w:pPr>
              <w:jc w:val="center"/>
              <w:rPr>
                <w:ins w:id="341" w:author="Wilson, Jean M" w:date="2023-11-02T10:26:00Z"/>
                <w:rFonts w:ascii="Arial" w:hAnsi="Arial" w:cs="Arial"/>
                <w:sz w:val="18"/>
                <w:szCs w:val="18"/>
              </w:rPr>
            </w:pPr>
            <w:ins w:id="342"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3379" w:type="dxa"/>
            <w:tcBorders>
              <w:top w:val="single" w:sz="4" w:space="0" w:color="auto"/>
              <w:bottom w:val="single" w:sz="4" w:space="0" w:color="auto"/>
              <w:right w:val="single" w:sz="4" w:space="0" w:color="auto"/>
            </w:tcBorders>
            <w:vAlign w:val="bottom"/>
          </w:tcPr>
          <w:p w14:paraId="17695738" w14:textId="77777777" w:rsidR="00A03454" w:rsidRPr="00C971F4" w:rsidRDefault="00A03454" w:rsidP="00384512">
            <w:pPr>
              <w:rPr>
                <w:ins w:id="343" w:author="Wilson, Jean M" w:date="2023-11-02T10:26:00Z"/>
                <w:rFonts w:ascii="Arial" w:hAnsi="Arial" w:cs="Arial"/>
                <w:sz w:val="18"/>
                <w:szCs w:val="18"/>
              </w:rPr>
            </w:pPr>
            <w:ins w:id="344"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r>
      <w:tr w:rsidR="00A03454" w:rsidRPr="00C971F4" w14:paraId="28717780" w14:textId="77777777" w:rsidTr="00A03454">
        <w:trPr>
          <w:ins w:id="345" w:author="Wilson, Jean M" w:date="2023-11-02T10:26:00Z"/>
        </w:trPr>
        <w:tc>
          <w:tcPr>
            <w:tcW w:w="974" w:type="dxa"/>
            <w:tcBorders>
              <w:top w:val="single" w:sz="4" w:space="0" w:color="auto"/>
              <w:bottom w:val="single" w:sz="4" w:space="0" w:color="auto"/>
            </w:tcBorders>
            <w:vAlign w:val="bottom"/>
          </w:tcPr>
          <w:p w14:paraId="2526FD55" w14:textId="77777777" w:rsidR="00A03454" w:rsidRPr="00C971F4" w:rsidRDefault="00A03454" w:rsidP="00384512">
            <w:pPr>
              <w:jc w:val="center"/>
              <w:rPr>
                <w:ins w:id="346" w:author="Wilson, Jean M" w:date="2023-11-02T10:26:00Z"/>
                <w:rFonts w:ascii="Arial" w:hAnsi="Arial" w:cs="Arial"/>
                <w:sz w:val="18"/>
                <w:szCs w:val="18"/>
              </w:rPr>
            </w:pPr>
            <w:ins w:id="347"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974" w:type="dxa"/>
            <w:tcBorders>
              <w:top w:val="single" w:sz="4" w:space="0" w:color="auto"/>
              <w:bottom w:val="single" w:sz="4" w:space="0" w:color="auto"/>
            </w:tcBorders>
            <w:vAlign w:val="bottom"/>
          </w:tcPr>
          <w:p w14:paraId="63D1609F" w14:textId="77777777" w:rsidR="00A03454" w:rsidRPr="00C971F4" w:rsidRDefault="00A03454" w:rsidP="00384512">
            <w:pPr>
              <w:jc w:val="center"/>
              <w:rPr>
                <w:ins w:id="348" w:author="Wilson, Jean M" w:date="2023-11-02T10:26:00Z"/>
                <w:rFonts w:ascii="Arial" w:hAnsi="Arial" w:cs="Arial"/>
                <w:sz w:val="18"/>
                <w:szCs w:val="18"/>
              </w:rPr>
            </w:pPr>
            <w:ins w:id="349"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72749D2F" w14:textId="77777777" w:rsidR="00A03454" w:rsidRPr="00C971F4" w:rsidRDefault="00A03454" w:rsidP="00384512">
            <w:pPr>
              <w:jc w:val="center"/>
              <w:rPr>
                <w:ins w:id="350" w:author="Wilson, Jean M" w:date="2023-11-02T10:26:00Z"/>
                <w:rFonts w:ascii="Arial" w:hAnsi="Arial" w:cs="Arial"/>
                <w:sz w:val="18"/>
                <w:szCs w:val="18"/>
              </w:rPr>
            </w:pPr>
            <w:ins w:id="351"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7EBF03B7" w14:textId="77777777" w:rsidR="00A03454" w:rsidRPr="00C971F4" w:rsidRDefault="00A03454" w:rsidP="00384512">
            <w:pPr>
              <w:jc w:val="center"/>
              <w:rPr>
                <w:ins w:id="352" w:author="Wilson, Jean M" w:date="2023-11-02T10:26:00Z"/>
                <w:rFonts w:ascii="Arial" w:hAnsi="Arial" w:cs="Arial"/>
                <w:sz w:val="18"/>
                <w:szCs w:val="18"/>
              </w:rPr>
            </w:pPr>
            <w:ins w:id="353"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00FE7633" w14:textId="77777777" w:rsidR="00A03454" w:rsidRPr="00C971F4" w:rsidRDefault="00A03454" w:rsidP="00384512">
            <w:pPr>
              <w:jc w:val="center"/>
              <w:rPr>
                <w:ins w:id="354" w:author="Wilson, Jean M" w:date="2023-11-02T10:26:00Z"/>
                <w:rFonts w:ascii="Arial" w:hAnsi="Arial" w:cs="Arial"/>
                <w:sz w:val="18"/>
                <w:szCs w:val="18"/>
              </w:rPr>
            </w:pPr>
            <w:ins w:id="355"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3D09399A" w14:textId="77777777" w:rsidR="00A03454" w:rsidRPr="00C971F4" w:rsidRDefault="00A03454" w:rsidP="00384512">
            <w:pPr>
              <w:jc w:val="center"/>
              <w:rPr>
                <w:ins w:id="356" w:author="Wilson, Jean M" w:date="2023-11-02T10:26:00Z"/>
                <w:rFonts w:ascii="Arial" w:hAnsi="Arial" w:cs="Arial"/>
                <w:sz w:val="18"/>
                <w:szCs w:val="18"/>
              </w:rPr>
            </w:pPr>
            <w:ins w:id="357"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bottom w:val="single" w:sz="4" w:space="0" w:color="auto"/>
            </w:tcBorders>
            <w:vAlign w:val="bottom"/>
          </w:tcPr>
          <w:p w14:paraId="25F38FD5" w14:textId="77777777" w:rsidR="00A03454" w:rsidRPr="00C971F4" w:rsidRDefault="00A03454" w:rsidP="00384512">
            <w:pPr>
              <w:jc w:val="center"/>
              <w:rPr>
                <w:ins w:id="358" w:author="Wilson, Jean M" w:date="2023-11-02T10:26:00Z"/>
                <w:rFonts w:ascii="Arial" w:hAnsi="Arial" w:cs="Arial"/>
                <w:sz w:val="18"/>
                <w:szCs w:val="18"/>
              </w:rPr>
            </w:pPr>
            <w:ins w:id="359"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5" w:type="dxa"/>
            <w:tcBorders>
              <w:top w:val="single" w:sz="4" w:space="0" w:color="auto"/>
              <w:bottom w:val="single" w:sz="4" w:space="0" w:color="auto"/>
            </w:tcBorders>
            <w:vAlign w:val="bottom"/>
          </w:tcPr>
          <w:p w14:paraId="0BE196E1" w14:textId="77777777" w:rsidR="00A03454" w:rsidRPr="00C971F4" w:rsidRDefault="00A03454" w:rsidP="00384512">
            <w:pPr>
              <w:jc w:val="center"/>
              <w:rPr>
                <w:ins w:id="360" w:author="Wilson, Jean M" w:date="2023-11-02T10:26:00Z"/>
                <w:rFonts w:ascii="Arial" w:hAnsi="Arial" w:cs="Arial"/>
                <w:sz w:val="18"/>
                <w:szCs w:val="18"/>
              </w:rPr>
            </w:pPr>
            <w:ins w:id="361"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3379" w:type="dxa"/>
            <w:tcBorders>
              <w:top w:val="single" w:sz="4" w:space="0" w:color="auto"/>
              <w:bottom w:val="single" w:sz="4" w:space="0" w:color="auto"/>
              <w:right w:val="single" w:sz="4" w:space="0" w:color="auto"/>
            </w:tcBorders>
            <w:vAlign w:val="bottom"/>
          </w:tcPr>
          <w:p w14:paraId="6865E790" w14:textId="77777777" w:rsidR="00A03454" w:rsidRPr="00C971F4" w:rsidRDefault="00A03454" w:rsidP="00384512">
            <w:pPr>
              <w:rPr>
                <w:ins w:id="362" w:author="Wilson, Jean M" w:date="2023-11-02T10:26:00Z"/>
                <w:rFonts w:ascii="Arial" w:hAnsi="Arial" w:cs="Arial"/>
                <w:sz w:val="18"/>
                <w:szCs w:val="18"/>
              </w:rPr>
            </w:pPr>
            <w:ins w:id="363"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r>
      <w:tr w:rsidR="00A03454" w:rsidRPr="00C971F4" w14:paraId="48EFC79E" w14:textId="77777777" w:rsidTr="00A03454">
        <w:trPr>
          <w:ins w:id="364" w:author="Wilson, Jean M" w:date="2023-11-02T10:26:00Z"/>
        </w:trPr>
        <w:tc>
          <w:tcPr>
            <w:tcW w:w="1948" w:type="dxa"/>
            <w:gridSpan w:val="2"/>
            <w:tcBorders>
              <w:top w:val="single" w:sz="4" w:space="0" w:color="auto"/>
            </w:tcBorders>
            <w:vAlign w:val="bottom"/>
          </w:tcPr>
          <w:p w14:paraId="24022A77" w14:textId="77777777" w:rsidR="00A03454" w:rsidRPr="00C971F4" w:rsidRDefault="00A03454" w:rsidP="00384512">
            <w:pPr>
              <w:jc w:val="right"/>
              <w:rPr>
                <w:ins w:id="365" w:author="Wilson, Jean M" w:date="2023-11-02T10:26:00Z"/>
                <w:rFonts w:ascii="Arial" w:hAnsi="Arial" w:cs="Arial"/>
                <w:b/>
                <w:sz w:val="18"/>
                <w:szCs w:val="18"/>
              </w:rPr>
            </w:pPr>
            <w:ins w:id="366" w:author="Wilson, Jean M" w:date="2023-11-02T10:26:00Z">
              <w:r w:rsidRPr="00C971F4">
                <w:rPr>
                  <w:rFonts w:ascii="Arial" w:hAnsi="Arial" w:cs="Arial"/>
                  <w:b/>
                  <w:sz w:val="18"/>
                  <w:szCs w:val="18"/>
                </w:rPr>
                <w:t>TOTALS:</w:t>
              </w:r>
            </w:ins>
          </w:p>
        </w:tc>
        <w:tc>
          <w:tcPr>
            <w:tcW w:w="717" w:type="dxa"/>
            <w:tcBorders>
              <w:top w:val="single" w:sz="4" w:space="0" w:color="auto"/>
            </w:tcBorders>
            <w:vAlign w:val="bottom"/>
          </w:tcPr>
          <w:p w14:paraId="0223DD38" w14:textId="77777777" w:rsidR="00A03454" w:rsidRPr="00C971F4" w:rsidRDefault="00A03454" w:rsidP="00384512">
            <w:pPr>
              <w:jc w:val="center"/>
              <w:rPr>
                <w:ins w:id="367" w:author="Wilson, Jean M" w:date="2023-11-02T10:26:00Z"/>
                <w:rFonts w:ascii="Arial" w:hAnsi="Arial" w:cs="Arial"/>
                <w:sz w:val="18"/>
                <w:szCs w:val="18"/>
              </w:rPr>
            </w:pPr>
            <w:ins w:id="368"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tcBorders>
            <w:vAlign w:val="bottom"/>
          </w:tcPr>
          <w:p w14:paraId="34EA537C" w14:textId="77777777" w:rsidR="00A03454" w:rsidRPr="00C971F4" w:rsidRDefault="00A03454" w:rsidP="00384512">
            <w:pPr>
              <w:jc w:val="center"/>
              <w:rPr>
                <w:ins w:id="369" w:author="Wilson, Jean M" w:date="2023-11-02T10:26:00Z"/>
                <w:rFonts w:ascii="Arial" w:hAnsi="Arial" w:cs="Arial"/>
                <w:sz w:val="18"/>
                <w:szCs w:val="18"/>
              </w:rPr>
            </w:pPr>
            <w:ins w:id="370"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tcBorders>
            <w:vAlign w:val="bottom"/>
          </w:tcPr>
          <w:p w14:paraId="1C9180FC" w14:textId="77777777" w:rsidR="00A03454" w:rsidRPr="00C971F4" w:rsidRDefault="00A03454" w:rsidP="00384512">
            <w:pPr>
              <w:jc w:val="center"/>
              <w:rPr>
                <w:ins w:id="371" w:author="Wilson, Jean M" w:date="2023-11-02T10:26:00Z"/>
                <w:rFonts w:ascii="Arial" w:hAnsi="Arial" w:cs="Arial"/>
                <w:sz w:val="18"/>
                <w:szCs w:val="18"/>
              </w:rPr>
            </w:pPr>
            <w:ins w:id="372"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tcBorders>
            <w:vAlign w:val="bottom"/>
          </w:tcPr>
          <w:p w14:paraId="150E1239" w14:textId="77777777" w:rsidR="00A03454" w:rsidRPr="00C971F4" w:rsidRDefault="00A03454" w:rsidP="00384512">
            <w:pPr>
              <w:jc w:val="center"/>
              <w:rPr>
                <w:ins w:id="373" w:author="Wilson, Jean M" w:date="2023-11-02T10:26:00Z"/>
                <w:rFonts w:ascii="Arial" w:hAnsi="Arial" w:cs="Arial"/>
                <w:sz w:val="18"/>
                <w:szCs w:val="18"/>
              </w:rPr>
            </w:pPr>
            <w:ins w:id="374"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717" w:type="dxa"/>
            <w:tcBorders>
              <w:top w:val="single" w:sz="4" w:space="0" w:color="auto"/>
            </w:tcBorders>
            <w:vAlign w:val="bottom"/>
          </w:tcPr>
          <w:p w14:paraId="57DDE3E8" w14:textId="77777777" w:rsidR="00A03454" w:rsidRPr="00C971F4" w:rsidRDefault="00A03454" w:rsidP="00384512">
            <w:pPr>
              <w:jc w:val="center"/>
              <w:rPr>
                <w:ins w:id="375" w:author="Wilson, Jean M" w:date="2023-11-02T10:26:00Z"/>
                <w:rFonts w:ascii="Arial" w:hAnsi="Arial" w:cs="Arial"/>
                <w:sz w:val="18"/>
                <w:szCs w:val="18"/>
              </w:rPr>
            </w:pPr>
            <w:ins w:id="376" w:author="Wilson, Jean M" w:date="2023-11-02T10:26: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5" w:type="dxa"/>
            <w:tcBorders>
              <w:top w:val="single" w:sz="4" w:space="0" w:color="auto"/>
              <w:bottom w:val="nil"/>
              <w:right w:val="nil"/>
            </w:tcBorders>
          </w:tcPr>
          <w:p w14:paraId="767D14E4" w14:textId="77777777" w:rsidR="00A03454" w:rsidRPr="00C971F4" w:rsidRDefault="00A03454" w:rsidP="00384512">
            <w:pPr>
              <w:rPr>
                <w:ins w:id="377" w:author="Wilson, Jean M" w:date="2023-11-02T10:26:00Z"/>
                <w:rFonts w:ascii="Arial" w:hAnsi="Arial" w:cs="Arial"/>
                <w:sz w:val="18"/>
                <w:szCs w:val="18"/>
              </w:rPr>
            </w:pPr>
          </w:p>
        </w:tc>
        <w:tc>
          <w:tcPr>
            <w:tcW w:w="3379" w:type="dxa"/>
            <w:tcBorders>
              <w:top w:val="single" w:sz="4" w:space="0" w:color="auto"/>
              <w:left w:val="nil"/>
              <w:bottom w:val="nil"/>
              <w:right w:val="nil"/>
            </w:tcBorders>
          </w:tcPr>
          <w:p w14:paraId="37977853" w14:textId="77777777" w:rsidR="00A03454" w:rsidRPr="00C971F4" w:rsidRDefault="00A03454" w:rsidP="00384512">
            <w:pPr>
              <w:rPr>
                <w:ins w:id="378" w:author="Wilson, Jean M" w:date="2023-11-02T10:26:00Z"/>
                <w:rFonts w:ascii="Arial" w:hAnsi="Arial" w:cs="Arial"/>
                <w:sz w:val="18"/>
                <w:szCs w:val="18"/>
              </w:rPr>
            </w:pPr>
          </w:p>
        </w:tc>
      </w:tr>
    </w:tbl>
    <w:p w14:paraId="584B4829" w14:textId="41572D14" w:rsidR="0088768D" w:rsidRPr="00EE137C" w:rsidDel="00A03454" w:rsidRDefault="0088768D">
      <w:pPr>
        <w:rPr>
          <w:del w:id="379" w:author="Wilson, Jean M" w:date="2023-11-02T10:26:00Z"/>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2F5E40AF" w:rsidR="0088768D" w:rsidRPr="00EE137C" w:rsidRDefault="00A03454" w:rsidP="00CF04FB">
      <w:pPr>
        <w:spacing w:after="120"/>
        <w:rPr>
          <w:rFonts w:ascii="Arial" w:hAnsi="Arial" w:cs="Arial"/>
          <w:sz w:val="18"/>
          <w:szCs w:val="18"/>
          <w:highlight w:val="yellow"/>
        </w:rPr>
      </w:pPr>
      <w:ins w:id="380" w:author="Wilson, Jean M" w:date="2023-11-02T10:27:00Z">
        <w:r>
          <w:rPr>
            <w:rFonts w:ascii="Arial" w:hAnsi="Arial" w:cs="Arial"/>
            <w:b/>
            <w:sz w:val="18"/>
            <w:szCs w:val="18"/>
            <w:u w:val="single"/>
          </w:rPr>
          <w:t>Multiple Guided Activities</w:t>
        </w:r>
      </w:ins>
      <w:del w:id="381" w:author="Wilson, Jean M" w:date="2023-11-02T10:27:00Z">
        <w:r w:rsidR="004F760E" w:rsidRPr="00EE137C" w:rsidDel="00A03454">
          <w:rPr>
            <w:rFonts w:ascii="Arial" w:hAnsi="Arial" w:cs="Arial"/>
            <w:b/>
            <w:sz w:val="18"/>
            <w:szCs w:val="18"/>
            <w:u w:val="single"/>
          </w:rPr>
          <w:delText>EQUIPMENT RENTAL</w:delText>
        </w:r>
        <w:r w:rsidR="004F760E" w:rsidRPr="00EE137C" w:rsidDel="00A03454">
          <w:rPr>
            <w:rFonts w:ascii="Arial" w:hAnsi="Arial" w:cs="Arial"/>
            <w:b/>
            <w:sz w:val="18"/>
            <w:szCs w:val="18"/>
          </w:rPr>
          <w:delText>:</w:delText>
        </w:r>
        <w:r w:rsidR="004F760E" w:rsidRPr="00EE137C" w:rsidDel="00A03454">
          <w:rPr>
            <w:rFonts w:ascii="Arial" w:hAnsi="Arial" w:cs="Arial"/>
            <w:sz w:val="18"/>
            <w:szCs w:val="18"/>
          </w:rPr>
          <w:delText xml:space="preserve">  </w:delText>
        </w:r>
      </w:del>
    </w:p>
    <w:tbl>
      <w:tblPr>
        <w:tblStyle w:val="TableGrid"/>
        <w:tblW w:w="10800" w:type="dxa"/>
        <w:tblInd w:w="108" w:type="dxa"/>
        <w:tblLayout w:type="fixed"/>
        <w:tblLook w:val="04A0" w:firstRow="1" w:lastRow="0" w:firstColumn="1" w:lastColumn="0" w:noHBand="0" w:noVBand="1"/>
        <w:tblCaption w:val="Equipment Rental Reporting Table"/>
      </w:tblPr>
      <w:tblGrid>
        <w:gridCol w:w="1204"/>
        <w:gridCol w:w="326"/>
        <w:gridCol w:w="1530"/>
        <w:gridCol w:w="278"/>
        <w:gridCol w:w="1252"/>
        <w:gridCol w:w="818"/>
        <w:gridCol w:w="802"/>
        <w:gridCol w:w="970"/>
        <w:gridCol w:w="560"/>
        <w:gridCol w:w="1530"/>
        <w:gridCol w:w="1507"/>
        <w:gridCol w:w="23"/>
      </w:tblGrid>
      <w:tr w:rsidR="00F72AEA" w:rsidRPr="00EE137C" w:rsidDel="00A03454" w14:paraId="601D5653" w14:textId="2162C2C1" w:rsidTr="00A03454">
        <w:trPr>
          <w:tblHeader/>
          <w:del w:id="382" w:author="Wilson, Jean M" w:date="2023-11-02T10:27:00Z"/>
        </w:trPr>
        <w:tc>
          <w:tcPr>
            <w:tcW w:w="1530" w:type="dxa"/>
            <w:gridSpan w:val="2"/>
            <w:shd w:val="clear" w:color="auto" w:fill="D9D9D9" w:themeFill="background1" w:themeFillShade="D9"/>
          </w:tcPr>
          <w:p w14:paraId="707C0DEF" w14:textId="7A2406A4" w:rsidR="00F72AEA" w:rsidRPr="00EE137C" w:rsidDel="00A03454" w:rsidRDefault="00F72AEA" w:rsidP="004F760E">
            <w:pPr>
              <w:jc w:val="center"/>
              <w:rPr>
                <w:del w:id="383" w:author="Wilson, Jean M" w:date="2023-11-02T10:27:00Z"/>
                <w:rFonts w:ascii="Arial" w:hAnsi="Arial" w:cs="Arial"/>
                <w:b/>
                <w:sz w:val="18"/>
                <w:szCs w:val="18"/>
              </w:rPr>
            </w:pPr>
            <w:del w:id="384" w:author="Wilson, Jean M" w:date="2023-11-02T10:27:00Z">
              <w:r w:rsidRPr="00EE137C" w:rsidDel="00A03454">
                <w:rPr>
                  <w:rFonts w:ascii="Arial" w:hAnsi="Arial" w:cs="Arial"/>
                  <w:b/>
                  <w:sz w:val="18"/>
                  <w:szCs w:val="18"/>
                </w:rPr>
                <w:delText>Month</w:delText>
              </w:r>
            </w:del>
          </w:p>
        </w:tc>
        <w:tc>
          <w:tcPr>
            <w:tcW w:w="1530" w:type="dxa"/>
            <w:shd w:val="clear" w:color="auto" w:fill="D9D9D9" w:themeFill="background1" w:themeFillShade="D9"/>
          </w:tcPr>
          <w:p w14:paraId="622F7ABD" w14:textId="046566E4" w:rsidR="00F72AEA" w:rsidRPr="00EE137C" w:rsidDel="00A03454" w:rsidRDefault="00F72AEA" w:rsidP="004F760E">
            <w:pPr>
              <w:jc w:val="center"/>
              <w:rPr>
                <w:del w:id="385" w:author="Wilson, Jean M" w:date="2023-11-02T10:27:00Z"/>
                <w:rFonts w:ascii="Arial" w:hAnsi="Arial" w:cs="Arial"/>
                <w:b/>
                <w:sz w:val="18"/>
                <w:szCs w:val="18"/>
              </w:rPr>
            </w:pPr>
            <w:del w:id="386" w:author="Wilson, Jean M" w:date="2023-11-02T10:27:00Z">
              <w:r w:rsidRPr="00EE137C" w:rsidDel="00A03454">
                <w:rPr>
                  <w:rFonts w:ascii="Arial" w:hAnsi="Arial" w:cs="Arial"/>
                  <w:b/>
                  <w:sz w:val="18"/>
                  <w:szCs w:val="18"/>
                </w:rPr>
                <w:delText>Canoes</w:delText>
              </w:r>
            </w:del>
          </w:p>
        </w:tc>
        <w:tc>
          <w:tcPr>
            <w:tcW w:w="1530" w:type="dxa"/>
            <w:gridSpan w:val="2"/>
            <w:shd w:val="clear" w:color="auto" w:fill="D9D9D9" w:themeFill="background1" w:themeFillShade="D9"/>
          </w:tcPr>
          <w:p w14:paraId="52849AAC" w14:textId="587FEF35" w:rsidR="00F72AEA" w:rsidRPr="00EE137C" w:rsidDel="00A03454" w:rsidRDefault="00F72AEA" w:rsidP="004F760E">
            <w:pPr>
              <w:jc w:val="center"/>
              <w:rPr>
                <w:del w:id="387" w:author="Wilson, Jean M" w:date="2023-11-02T10:27:00Z"/>
                <w:rFonts w:ascii="Arial" w:hAnsi="Arial" w:cs="Arial"/>
                <w:b/>
                <w:sz w:val="18"/>
                <w:szCs w:val="18"/>
              </w:rPr>
            </w:pPr>
            <w:del w:id="388" w:author="Wilson, Jean M" w:date="2023-11-02T10:27:00Z">
              <w:r w:rsidRPr="00EE137C" w:rsidDel="00A03454">
                <w:rPr>
                  <w:rFonts w:ascii="Arial" w:hAnsi="Arial" w:cs="Arial"/>
                  <w:b/>
                  <w:sz w:val="18"/>
                  <w:szCs w:val="18"/>
                </w:rPr>
                <w:delText>Kayaks</w:delText>
              </w:r>
            </w:del>
          </w:p>
        </w:tc>
        <w:tc>
          <w:tcPr>
            <w:tcW w:w="1620" w:type="dxa"/>
            <w:gridSpan w:val="2"/>
            <w:shd w:val="clear" w:color="auto" w:fill="D9D9D9" w:themeFill="background1" w:themeFillShade="D9"/>
          </w:tcPr>
          <w:p w14:paraId="442E958C" w14:textId="4A3B1E28" w:rsidR="00F72AEA" w:rsidRPr="00EE137C" w:rsidDel="00A03454" w:rsidRDefault="00F72AEA" w:rsidP="004F760E">
            <w:pPr>
              <w:jc w:val="center"/>
              <w:rPr>
                <w:del w:id="389" w:author="Wilson, Jean M" w:date="2023-11-02T10:27:00Z"/>
                <w:rFonts w:ascii="Arial" w:hAnsi="Arial" w:cs="Arial"/>
                <w:b/>
                <w:sz w:val="18"/>
                <w:szCs w:val="18"/>
              </w:rPr>
            </w:pPr>
            <w:del w:id="390" w:author="Wilson, Jean M" w:date="2023-11-02T10:27:00Z">
              <w:r w:rsidRPr="00EE137C" w:rsidDel="00A03454">
                <w:rPr>
                  <w:rFonts w:ascii="Arial" w:hAnsi="Arial" w:cs="Arial"/>
                  <w:b/>
                  <w:sz w:val="18"/>
                  <w:szCs w:val="18"/>
                </w:rPr>
                <w:delText>Sailboards</w:delText>
              </w:r>
            </w:del>
          </w:p>
        </w:tc>
        <w:tc>
          <w:tcPr>
            <w:tcW w:w="1530" w:type="dxa"/>
            <w:gridSpan w:val="2"/>
            <w:shd w:val="clear" w:color="auto" w:fill="D9D9D9" w:themeFill="background1" w:themeFillShade="D9"/>
          </w:tcPr>
          <w:p w14:paraId="4A2BE643" w14:textId="0BAB3EAA" w:rsidR="00F72AEA" w:rsidRPr="00EE137C" w:rsidDel="00A03454" w:rsidRDefault="00F72AEA" w:rsidP="004F760E">
            <w:pPr>
              <w:jc w:val="center"/>
              <w:rPr>
                <w:del w:id="391" w:author="Wilson, Jean M" w:date="2023-11-02T10:27:00Z"/>
                <w:rFonts w:ascii="Arial" w:hAnsi="Arial" w:cs="Arial"/>
                <w:b/>
                <w:sz w:val="18"/>
                <w:szCs w:val="18"/>
              </w:rPr>
            </w:pPr>
            <w:del w:id="392" w:author="Wilson, Jean M" w:date="2023-11-02T10:27:00Z">
              <w:r w:rsidRPr="00EE137C" w:rsidDel="00A03454">
                <w:rPr>
                  <w:rFonts w:ascii="Arial" w:hAnsi="Arial" w:cs="Arial"/>
                  <w:b/>
                  <w:sz w:val="18"/>
                  <w:szCs w:val="18"/>
                </w:rPr>
                <w:delText>Bikes</w:delText>
              </w:r>
            </w:del>
          </w:p>
        </w:tc>
        <w:tc>
          <w:tcPr>
            <w:tcW w:w="1530" w:type="dxa"/>
            <w:shd w:val="clear" w:color="auto" w:fill="D9D9D9" w:themeFill="background1" w:themeFillShade="D9"/>
          </w:tcPr>
          <w:p w14:paraId="112D8058" w14:textId="7912CB07" w:rsidR="00F72AEA" w:rsidRPr="00EE137C" w:rsidDel="00A03454" w:rsidRDefault="00F72AEA" w:rsidP="004F760E">
            <w:pPr>
              <w:jc w:val="center"/>
              <w:rPr>
                <w:del w:id="393" w:author="Wilson, Jean M" w:date="2023-11-02T10:27:00Z"/>
                <w:rFonts w:ascii="Arial" w:hAnsi="Arial" w:cs="Arial"/>
                <w:b/>
                <w:sz w:val="18"/>
                <w:szCs w:val="18"/>
              </w:rPr>
            </w:pPr>
            <w:del w:id="394" w:author="Wilson, Jean M" w:date="2023-11-02T10:27:00Z">
              <w:r w:rsidRPr="00EE137C" w:rsidDel="00A03454">
                <w:rPr>
                  <w:rFonts w:ascii="Arial" w:hAnsi="Arial" w:cs="Arial"/>
                  <w:b/>
                  <w:sz w:val="18"/>
                  <w:szCs w:val="18"/>
                </w:rPr>
                <w:delText>Misc.</w:delText>
              </w:r>
            </w:del>
          </w:p>
        </w:tc>
        <w:tc>
          <w:tcPr>
            <w:tcW w:w="1530" w:type="dxa"/>
            <w:gridSpan w:val="2"/>
            <w:shd w:val="clear" w:color="auto" w:fill="D9D9D9" w:themeFill="background1" w:themeFillShade="D9"/>
          </w:tcPr>
          <w:p w14:paraId="19A167F1" w14:textId="6A10CBAE" w:rsidR="00F72AEA" w:rsidRPr="00EE137C" w:rsidDel="00A03454" w:rsidRDefault="00F72AEA" w:rsidP="004F760E">
            <w:pPr>
              <w:jc w:val="center"/>
              <w:rPr>
                <w:del w:id="395" w:author="Wilson, Jean M" w:date="2023-11-02T10:27:00Z"/>
                <w:rFonts w:ascii="Arial" w:hAnsi="Arial" w:cs="Arial"/>
                <w:b/>
                <w:sz w:val="18"/>
                <w:szCs w:val="18"/>
              </w:rPr>
            </w:pPr>
            <w:del w:id="396" w:author="Wilson, Jean M" w:date="2023-11-02T10:27:00Z">
              <w:r w:rsidRPr="00EE137C" w:rsidDel="00A03454">
                <w:rPr>
                  <w:rFonts w:ascii="Arial" w:hAnsi="Arial" w:cs="Arial"/>
                  <w:b/>
                  <w:sz w:val="18"/>
                  <w:szCs w:val="18"/>
                </w:rPr>
                <w:delText>Revenue</w:delText>
              </w:r>
            </w:del>
          </w:p>
        </w:tc>
      </w:tr>
      <w:tr w:rsidR="00292957" w:rsidRPr="00EE137C" w:rsidDel="00A03454" w14:paraId="227D6EE4" w14:textId="19C2BB13" w:rsidTr="00A03454">
        <w:trPr>
          <w:del w:id="397" w:author="Wilson, Jean M" w:date="2023-11-02T10:27:00Z"/>
        </w:trPr>
        <w:tc>
          <w:tcPr>
            <w:tcW w:w="1530" w:type="dxa"/>
            <w:gridSpan w:val="2"/>
          </w:tcPr>
          <w:p w14:paraId="60859CD2" w14:textId="095D90F5" w:rsidR="00292957" w:rsidRPr="00EE137C" w:rsidDel="00A03454" w:rsidRDefault="00292957" w:rsidP="00DB767D">
            <w:pPr>
              <w:rPr>
                <w:del w:id="398" w:author="Wilson, Jean M" w:date="2023-11-02T10:27:00Z"/>
                <w:rFonts w:ascii="Arial" w:hAnsi="Arial" w:cs="Arial"/>
                <w:sz w:val="18"/>
                <w:szCs w:val="18"/>
              </w:rPr>
            </w:pPr>
            <w:del w:id="399" w:author="Wilson, Jean M" w:date="2023-11-02T10:27:00Z">
              <w:r w:rsidRPr="00EE137C" w:rsidDel="00A03454">
                <w:rPr>
                  <w:rFonts w:ascii="Arial" w:hAnsi="Arial" w:cs="Arial"/>
                  <w:sz w:val="18"/>
                  <w:szCs w:val="18"/>
                </w:rPr>
                <w:delText>January</w:delText>
              </w:r>
            </w:del>
          </w:p>
        </w:tc>
        <w:tc>
          <w:tcPr>
            <w:tcW w:w="1530" w:type="dxa"/>
            <w:vAlign w:val="center"/>
          </w:tcPr>
          <w:p w14:paraId="00DE08FF" w14:textId="3F2D05F1" w:rsidR="00292957" w:rsidRPr="00EE137C" w:rsidDel="00A03454" w:rsidRDefault="00292957" w:rsidP="004F760E">
            <w:pPr>
              <w:jc w:val="center"/>
              <w:rPr>
                <w:del w:id="400" w:author="Wilson, Jean M" w:date="2023-11-02T10:27:00Z"/>
                <w:rFonts w:ascii="Arial" w:hAnsi="Arial" w:cs="Arial"/>
                <w:sz w:val="18"/>
                <w:szCs w:val="18"/>
              </w:rPr>
            </w:pPr>
            <w:del w:id="40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610BD6E8" w14:textId="0632080E" w:rsidR="00292957" w:rsidRPr="00EE137C" w:rsidDel="00A03454" w:rsidRDefault="00292957" w:rsidP="004F760E">
            <w:pPr>
              <w:jc w:val="center"/>
              <w:rPr>
                <w:del w:id="402" w:author="Wilson, Jean M" w:date="2023-11-02T10:27:00Z"/>
                <w:rFonts w:ascii="Arial" w:hAnsi="Arial" w:cs="Arial"/>
                <w:sz w:val="18"/>
                <w:szCs w:val="18"/>
              </w:rPr>
            </w:pPr>
            <w:del w:id="403"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1E406BEF" w14:textId="6A1EBF7B" w:rsidR="00292957" w:rsidRPr="00EE137C" w:rsidDel="00A03454" w:rsidRDefault="00292957" w:rsidP="004F760E">
            <w:pPr>
              <w:jc w:val="center"/>
              <w:rPr>
                <w:del w:id="404" w:author="Wilson, Jean M" w:date="2023-11-02T10:27:00Z"/>
                <w:rFonts w:ascii="Arial" w:hAnsi="Arial" w:cs="Arial"/>
                <w:sz w:val="18"/>
                <w:szCs w:val="18"/>
              </w:rPr>
            </w:pPr>
            <w:del w:id="405"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2879731D" w14:textId="6AB83B78" w:rsidR="00292957" w:rsidRPr="00EE137C" w:rsidDel="00A03454" w:rsidRDefault="00292957" w:rsidP="004F760E">
            <w:pPr>
              <w:jc w:val="center"/>
              <w:rPr>
                <w:del w:id="406" w:author="Wilson, Jean M" w:date="2023-11-02T10:27:00Z"/>
                <w:rFonts w:ascii="Arial" w:hAnsi="Arial" w:cs="Arial"/>
                <w:sz w:val="18"/>
                <w:szCs w:val="18"/>
              </w:rPr>
            </w:pPr>
            <w:del w:id="407"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5641D75B" w14:textId="4100D28C" w:rsidR="00292957" w:rsidRPr="00EE137C" w:rsidDel="00A03454" w:rsidRDefault="00292957" w:rsidP="004F760E">
            <w:pPr>
              <w:jc w:val="center"/>
              <w:rPr>
                <w:del w:id="408" w:author="Wilson, Jean M" w:date="2023-11-02T10:27:00Z"/>
                <w:rFonts w:ascii="Arial" w:hAnsi="Arial" w:cs="Arial"/>
                <w:sz w:val="18"/>
                <w:szCs w:val="18"/>
              </w:rPr>
            </w:pPr>
            <w:del w:id="409"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36EFA443" w14:textId="6DFCE3F9" w:rsidR="00292957" w:rsidRPr="00EE137C" w:rsidDel="00A03454" w:rsidRDefault="00292957" w:rsidP="004F760E">
            <w:pPr>
              <w:jc w:val="right"/>
              <w:rPr>
                <w:del w:id="410" w:author="Wilson, Jean M" w:date="2023-11-02T10:27:00Z"/>
                <w:rFonts w:ascii="Arial" w:hAnsi="Arial" w:cs="Arial"/>
                <w:sz w:val="18"/>
                <w:szCs w:val="18"/>
              </w:rPr>
            </w:pPr>
            <w:del w:id="41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292957" w:rsidRPr="00EE137C" w:rsidDel="00A03454" w14:paraId="65E5AE5A" w14:textId="7C94CB2B" w:rsidTr="00A03454">
        <w:trPr>
          <w:del w:id="412" w:author="Wilson, Jean M" w:date="2023-11-02T10:27:00Z"/>
        </w:trPr>
        <w:tc>
          <w:tcPr>
            <w:tcW w:w="1530" w:type="dxa"/>
            <w:gridSpan w:val="2"/>
          </w:tcPr>
          <w:p w14:paraId="4113DE6B" w14:textId="430F77CE" w:rsidR="00292957" w:rsidRPr="00EE137C" w:rsidDel="00A03454" w:rsidRDefault="00292957" w:rsidP="00DB767D">
            <w:pPr>
              <w:rPr>
                <w:del w:id="413" w:author="Wilson, Jean M" w:date="2023-11-02T10:27:00Z"/>
                <w:rFonts w:ascii="Arial" w:hAnsi="Arial" w:cs="Arial"/>
                <w:sz w:val="18"/>
                <w:szCs w:val="18"/>
              </w:rPr>
            </w:pPr>
            <w:del w:id="414" w:author="Wilson, Jean M" w:date="2023-11-02T10:27:00Z">
              <w:r w:rsidRPr="00EE137C" w:rsidDel="00A03454">
                <w:rPr>
                  <w:rFonts w:ascii="Arial" w:hAnsi="Arial" w:cs="Arial"/>
                  <w:sz w:val="18"/>
                  <w:szCs w:val="18"/>
                </w:rPr>
                <w:delText>February</w:delText>
              </w:r>
            </w:del>
          </w:p>
        </w:tc>
        <w:tc>
          <w:tcPr>
            <w:tcW w:w="1530" w:type="dxa"/>
            <w:vAlign w:val="center"/>
          </w:tcPr>
          <w:p w14:paraId="3248948D" w14:textId="528D3D6A" w:rsidR="00292957" w:rsidRPr="00EE137C" w:rsidDel="00A03454" w:rsidRDefault="00292957" w:rsidP="004F760E">
            <w:pPr>
              <w:jc w:val="center"/>
              <w:rPr>
                <w:del w:id="415" w:author="Wilson, Jean M" w:date="2023-11-02T10:27:00Z"/>
                <w:rFonts w:ascii="Arial" w:hAnsi="Arial" w:cs="Arial"/>
                <w:sz w:val="18"/>
                <w:szCs w:val="18"/>
              </w:rPr>
            </w:pPr>
            <w:del w:id="416"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2577AB5C" w14:textId="75570F25" w:rsidR="00292957" w:rsidRPr="00EE137C" w:rsidDel="00A03454" w:rsidRDefault="00292957" w:rsidP="004F760E">
            <w:pPr>
              <w:jc w:val="center"/>
              <w:rPr>
                <w:del w:id="417" w:author="Wilson, Jean M" w:date="2023-11-02T10:27:00Z"/>
                <w:rFonts w:ascii="Arial" w:hAnsi="Arial" w:cs="Arial"/>
                <w:sz w:val="18"/>
                <w:szCs w:val="18"/>
              </w:rPr>
            </w:pPr>
            <w:del w:id="418"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7AF59C7E" w14:textId="417915AA" w:rsidR="00292957" w:rsidRPr="00EE137C" w:rsidDel="00A03454" w:rsidRDefault="00292957" w:rsidP="004F760E">
            <w:pPr>
              <w:jc w:val="center"/>
              <w:rPr>
                <w:del w:id="419" w:author="Wilson, Jean M" w:date="2023-11-02T10:27:00Z"/>
                <w:rFonts w:ascii="Arial" w:hAnsi="Arial" w:cs="Arial"/>
                <w:sz w:val="18"/>
                <w:szCs w:val="18"/>
              </w:rPr>
            </w:pPr>
            <w:del w:id="420"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3B819731" w14:textId="529530CF" w:rsidR="00292957" w:rsidRPr="00EE137C" w:rsidDel="00A03454" w:rsidRDefault="00292957" w:rsidP="004F760E">
            <w:pPr>
              <w:jc w:val="center"/>
              <w:rPr>
                <w:del w:id="421" w:author="Wilson, Jean M" w:date="2023-11-02T10:27:00Z"/>
                <w:rFonts w:ascii="Arial" w:hAnsi="Arial" w:cs="Arial"/>
                <w:sz w:val="18"/>
                <w:szCs w:val="18"/>
              </w:rPr>
            </w:pPr>
            <w:del w:id="422"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759211BB" w14:textId="7E30F621" w:rsidR="00292957" w:rsidRPr="00EE137C" w:rsidDel="00A03454" w:rsidRDefault="00292957" w:rsidP="004F760E">
            <w:pPr>
              <w:jc w:val="center"/>
              <w:rPr>
                <w:del w:id="423" w:author="Wilson, Jean M" w:date="2023-11-02T10:27:00Z"/>
                <w:rFonts w:ascii="Arial" w:hAnsi="Arial" w:cs="Arial"/>
                <w:sz w:val="18"/>
                <w:szCs w:val="18"/>
              </w:rPr>
            </w:pPr>
            <w:del w:id="424"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7FBF3874" w14:textId="07164654" w:rsidR="00292957" w:rsidRPr="00EE137C" w:rsidDel="00A03454" w:rsidRDefault="00292957" w:rsidP="004F760E">
            <w:pPr>
              <w:jc w:val="right"/>
              <w:rPr>
                <w:del w:id="425" w:author="Wilson, Jean M" w:date="2023-11-02T10:27:00Z"/>
                <w:rFonts w:ascii="Arial" w:hAnsi="Arial" w:cs="Arial"/>
                <w:sz w:val="18"/>
                <w:szCs w:val="18"/>
              </w:rPr>
            </w:pPr>
            <w:del w:id="426"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292957" w:rsidRPr="00EE137C" w:rsidDel="00A03454" w14:paraId="5A57430A" w14:textId="52470A1F" w:rsidTr="00A03454">
        <w:trPr>
          <w:del w:id="427" w:author="Wilson, Jean M" w:date="2023-11-02T10:27:00Z"/>
        </w:trPr>
        <w:tc>
          <w:tcPr>
            <w:tcW w:w="1530" w:type="dxa"/>
            <w:gridSpan w:val="2"/>
          </w:tcPr>
          <w:p w14:paraId="375EA869" w14:textId="755B6D76" w:rsidR="00292957" w:rsidRPr="00EE137C" w:rsidDel="00A03454" w:rsidRDefault="00292957" w:rsidP="00DB767D">
            <w:pPr>
              <w:rPr>
                <w:del w:id="428" w:author="Wilson, Jean M" w:date="2023-11-02T10:27:00Z"/>
                <w:rFonts w:ascii="Arial" w:hAnsi="Arial" w:cs="Arial"/>
                <w:sz w:val="18"/>
                <w:szCs w:val="18"/>
              </w:rPr>
            </w:pPr>
            <w:del w:id="429" w:author="Wilson, Jean M" w:date="2023-11-02T10:27:00Z">
              <w:r w:rsidRPr="00EE137C" w:rsidDel="00A03454">
                <w:rPr>
                  <w:rFonts w:ascii="Arial" w:hAnsi="Arial" w:cs="Arial"/>
                  <w:sz w:val="18"/>
                  <w:szCs w:val="18"/>
                </w:rPr>
                <w:delText>March</w:delText>
              </w:r>
            </w:del>
          </w:p>
        </w:tc>
        <w:tc>
          <w:tcPr>
            <w:tcW w:w="1530" w:type="dxa"/>
            <w:vAlign w:val="center"/>
          </w:tcPr>
          <w:p w14:paraId="456F8555" w14:textId="2ECA1C69" w:rsidR="00292957" w:rsidRPr="00EE137C" w:rsidDel="00A03454" w:rsidRDefault="00292957" w:rsidP="004F760E">
            <w:pPr>
              <w:jc w:val="center"/>
              <w:rPr>
                <w:del w:id="430" w:author="Wilson, Jean M" w:date="2023-11-02T10:27:00Z"/>
                <w:rFonts w:ascii="Arial" w:hAnsi="Arial" w:cs="Arial"/>
                <w:sz w:val="18"/>
                <w:szCs w:val="18"/>
              </w:rPr>
            </w:pPr>
            <w:del w:id="43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625AE8C4" w14:textId="49D96623" w:rsidR="00292957" w:rsidRPr="00EE137C" w:rsidDel="00A03454" w:rsidRDefault="00292957" w:rsidP="004F760E">
            <w:pPr>
              <w:jc w:val="center"/>
              <w:rPr>
                <w:del w:id="432" w:author="Wilson, Jean M" w:date="2023-11-02T10:27:00Z"/>
                <w:rFonts w:ascii="Arial" w:hAnsi="Arial" w:cs="Arial"/>
                <w:sz w:val="18"/>
                <w:szCs w:val="18"/>
              </w:rPr>
            </w:pPr>
            <w:del w:id="433"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54A08DB4" w14:textId="32F1E603" w:rsidR="00292957" w:rsidRPr="00EE137C" w:rsidDel="00A03454" w:rsidRDefault="00292957" w:rsidP="004F760E">
            <w:pPr>
              <w:jc w:val="center"/>
              <w:rPr>
                <w:del w:id="434" w:author="Wilson, Jean M" w:date="2023-11-02T10:27:00Z"/>
                <w:rFonts w:ascii="Arial" w:hAnsi="Arial" w:cs="Arial"/>
                <w:sz w:val="18"/>
                <w:szCs w:val="18"/>
              </w:rPr>
            </w:pPr>
            <w:del w:id="435"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2E691ED0" w14:textId="134586DE" w:rsidR="00292957" w:rsidRPr="00EE137C" w:rsidDel="00A03454" w:rsidRDefault="00292957" w:rsidP="004F760E">
            <w:pPr>
              <w:jc w:val="center"/>
              <w:rPr>
                <w:del w:id="436" w:author="Wilson, Jean M" w:date="2023-11-02T10:27:00Z"/>
                <w:rFonts w:ascii="Arial" w:hAnsi="Arial" w:cs="Arial"/>
                <w:sz w:val="18"/>
                <w:szCs w:val="18"/>
              </w:rPr>
            </w:pPr>
            <w:del w:id="437"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11CFE509" w14:textId="78EA1DE0" w:rsidR="00292957" w:rsidRPr="00EE137C" w:rsidDel="00A03454" w:rsidRDefault="00292957" w:rsidP="004F760E">
            <w:pPr>
              <w:jc w:val="center"/>
              <w:rPr>
                <w:del w:id="438" w:author="Wilson, Jean M" w:date="2023-11-02T10:27:00Z"/>
                <w:rFonts w:ascii="Arial" w:hAnsi="Arial" w:cs="Arial"/>
                <w:sz w:val="18"/>
                <w:szCs w:val="18"/>
              </w:rPr>
            </w:pPr>
            <w:del w:id="439"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6F924B14" w14:textId="26C7990B" w:rsidR="00292957" w:rsidRPr="00EE137C" w:rsidDel="00A03454" w:rsidRDefault="00292957" w:rsidP="004F760E">
            <w:pPr>
              <w:jc w:val="right"/>
              <w:rPr>
                <w:del w:id="440" w:author="Wilson, Jean M" w:date="2023-11-02T10:27:00Z"/>
                <w:rFonts w:ascii="Arial" w:hAnsi="Arial" w:cs="Arial"/>
                <w:sz w:val="18"/>
                <w:szCs w:val="18"/>
              </w:rPr>
            </w:pPr>
            <w:del w:id="44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292957" w:rsidRPr="00EE137C" w:rsidDel="00A03454" w14:paraId="69790F8F" w14:textId="2173E005" w:rsidTr="00A03454">
        <w:trPr>
          <w:del w:id="442" w:author="Wilson, Jean M" w:date="2023-11-02T10:27:00Z"/>
        </w:trPr>
        <w:tc>
          <w:tcPr>
            <w:tcW w:w="1530" w:type="dxa"/>
            <w:gridSpan w:val="2"/>
          </w:tcPr>
          <w:p w14:paraId="60B3AB60" w14:textId="0A5AC089" w:rsidR="00292957" w:rsidRPr="00EE137C" w:rsidDel="00A03454" w:rsidRDefault="00292957" w:rsidP="00DB767D">
            <w:pPr>
              <w:rPr>
                <w:del w:id="443" w:author="Wilson, Jean M" w:date="2023-11-02T10:27:00Z"/>
                <w:rFonts w:ascii="Arial" w:hAnsi="Arial" w:cs="Arial"/>
                <w:sz w:val="18"/>
                <w:szCs w:val="18"/>
              </w:rPr>
            </w:pPr>
            <w:del w:id="444" w:author="Wilson, Jean M" w:date="2023-11-02T10:27:00Z">
              <w:r w:rsidRPr="00EE137C" w:rsidDel="00A03454">
                <w:rPr>
                  <w:rFonts w:ascii="Arial" w:hAnsi="Arial" w:cs="Arial"/>
                  <w:sz w:val="18"/>
                  <w:szCs w:val="18"/>
                </w:rPr>
                <w:delText>April</w:delText>
              </w:r>
            </w:del>
          </w:p>
        </w:tc>
        <w:tc>
          <w:tcPr>
            <w:tcW w:w="1530" w:type="dxa"/>
            <w:vAlign w:val="center"/>
          </w:tcPr>
          <w:p w14:paraId="67C26C6C" w14:textId="632AAF9F" w:rsidR="00292957" w:rsidRPr="00EE137C" w:rsidDel="00A03454" w:rsidRDefault="00292957" w:rsidP="004F760E">
            <w:pPr>
              <w:jc w:val="center"/>
              <w:rPr>
                <w:del w:id="445" w:author="Wilson, Jean M" w:date="2023-11-02T10:27:00Z"/>
                <w:rFonts w:ascii="Arial" w:hAnsi="Arial" w:cs="Arial"/>
                <w:sz w:val="18"/>
                <w:szCs w:val="18"/>
              </w:rPr>
            </w:pPr>
            <w:del w:id="446"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28C65050" w14:textId="7A2B95AC" w:rsidR="00292957" w:rsidRPr="00EE137C" w:rsidDel="00A03454" w:rsidRDefault="00292957" w:rsidP="004F760E">
            <w:pPr>
              <w:jc w:val="center"/>
              <w:rPr>
                <w:del w:id="447" w:author="Wilson, Jean M" w:date="2023-11-02T10:27:00Z"/>
                <w:rFonts w:ascii="Arial" w:hAnsi="Arial" w:cs="Arial"/>
                <w:sz w:val="18"/>
                <w:szCs w:val="18"/>
              </w:rPr>
            </w:pPr>
            <w:del w:id="448"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5B03E82D" w14:textId="2993A277" w:rsidR="00292957" w:rsidRPr="00EE137C" w:rsidDel="00A03454" w:rsidRDefault="00292957" w:rsidP="004F760E">
            <w:pPr>
              <w:jc w:val="center"/>
              <w:rPr>
                <w:del w:id="449" w:author="Wilson, Jean M" w:date="2023-11-02T10:27:00Z"/>
                <w:rFonts w:ascii="Arial" w:hAnsi="Arial" w:cs="Arial"/>
                <w:sz w:val="18"/>
                <w:szCs w:val="18"/>
              </w:rPr>
            </w:pPr>
            <w:del w:id="450"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3FEEDB64" w14:textId="11B63BA9" w:rsidR="00292957" w:rsidRPr="00EE137C" w:rsidDel="00A03454" w:rsidRDefault="00292957" w:rsidP="004F760E">
            <w:pPr>
              <w:jc w:val="center"/>
              <w:rPr>
                <w:del w:id="451" w:author="Wilson, Jean M" w:date="2023-11-02T10:27:00Z"/>
                <w:rFonts w:ascii="Arial" w:hAnsi="Arial" w:cs="Arial"/>
                <w:sz w:val="18"/>
                <w:szCs w:val="18"/>
              </w:rPr>
            </w:pPr>
            <w:del w:id="452"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49636B63" w14:textId="57974548" w:rsidR="00292957" w:rsidRPr="00EE137C" w:rsidDel="00A03454" w:rsidRDefault="00292957" w:rsidP="004F760E">
            <w:pPr>
              <w:jc w:val="center"/>
              <w:rPr>
                <w:del w:id="453" w:author="Wilson, Jean M" w:date="2023-11-02T10:27:00Z"/>
                <w:rFonts w:ascii="Arial" w:hAnsi="Arial" w:cs="Arial"/>
                <w:sz w:val="18"/>
                <w:szCs w:val="18"/>
              </w:rPr>
            </w:pPr>
            <w:del w:id="454"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061B8990" w14:textId="480275F4" w:rsidR="00292957" w:rsidRPr="00EE137C" w:rsidDel="00A03454" w:rsidRDefault="00292957" w:rsidP="004F760E">
            <w:pPr>
              <w:jc w:val="right"/>
              <w:rPr>
                <w:del w:id="455" w:author="Wilson, Jean M" w:date="2023-11-02T10:27:00Z"/>
                <w:rFonts w:ascii="Arial" w:hAnsi="Arial" w:cs="Arial"/>
                <w:sz w:val="18"/>
                <w:szCs w:val="18"/>
              </w:rPr>
            </w:pPr>
            <w:del w:id="456"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292957" w:rsidRPr="00EE137C" w:rsidDel="00A03454" w14:paraId="5D8A9D8E" w14:textId="153840D3" w:rsidTr="00A03454">
        <w:trPr>
          <w:del w:id="457" w:author="Wilson, Jean M" w:date="2023-11-02T10:27:00Z"/>
        </w:trPr>
        <w:tc>
          <w:tcPr>
            <w:tcW w:w="1530" w:type="dxa"/>
            <w:gridSpan w:val="2"/>
          </w:tcPr>
          <w:p w14:paraId="6456CE45" w14:textId="5E61F62D" w:rsidR="00292957" w:rsidRPr="00EE137C" w:rsidDel="00A03454" w:rsidRDefault="00292957" w:rsidP="00DB767D">
            <w:pPr>
              <w:rPr>
                <w:del w:id="458" w:author="Wilson, Jean M" w:date="2023-11-02T10:27:00Z"/>
                <w:rFonts w:ascii="Arial" w:hAnsi="Arial" w:cs="Arial"/>
                <w:sz w:val="18"/>
                <w:szCs w:val="18"/>
              </w:rPr>
            </w:pPr>
            <w:del w:id="459" w:author="Wilson, Jean M" w:date="2023-11-02T10:27:00Z">
              <w:r w:rsidRPr="00EE137C" w:rsidDel="00A03454">
                <w:rPr>
                  <w:rFonts w:ascii="Arial" w:hAnsi="Arial" w:cs="Arial"/>
                  <w:sz w:val="18"/>
                  <w:szCs w:val="18"/>
                </w:rPr>
                <w:delText>May</w:delText>
              </w:r>
            </w:del>
          </w:p>
        </w:tc>
        <w:tc>
          <w:tcPr>
            <w:tcW w:w="1530" w:type="dxa"/>
            <w:vAlign w:val="center"/>
          </w:tcPr>
          <w:p w14:paraId="7134076D" w14:textId="347788F9" w:rsidR="00292957" w:rsidRPr="00EE137C" w:rsidDel="00A03454" w:rsidRDefault="00292957" w:rsidP="004F760E">
            <w:pPr>
              <w:jc w:val="center"/>
              <w:rPr>
                <w:del w:id="460" w:author="Wilson, Jean M" w:date="2023-11-02T10:27:00Z"/>
                <w:rFonts w:ascii="Arial" w:hAnsi="Arial" w:cs="Arial"/>
                <w:sz w:val="18"/>
                <w:szCs w:val="18"/>
              </w:rPr>
            </w:pPr>
            <w:del w:id="46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740DE30C" w14:textId="2B57965A" w:rsidR="00292957" w:rsidRPr="00EE137C" w:rsidDel="00A03454" w:rsidRDefault="00292957" w:rsidP="004F760E">
            <w:pPr>
              <w:jc w:val="center"/>
              <w:rPr>
                <w:del w:id="462" w:author="Wilson, Jean M" w:date="2023-11-02T10:27:00Z"/>
                <w:rFonts w:ascii="Arial" w:hAnsi="Arial" w:cs="Arial"/>
                <w:sz w:val="18"/>
                <w:szCs w:val="18"/>
              </w:rPr>
            </w:pPr>
            <w:del w:id="463"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53CC2657" w14:textId="229E3828" w:rsidR="00292957" w:rsidRPr="00EE137C" w:rsidDel="00A03454" w:rsidRDefault="00292957" w:rsidP="004F760E">
            <w:pPr>
              <w:jc w:val="center"/>
              <w:rPr>
                <w:del w:id="464" w:author="Wilson, Jean M" w:date="2023-11-02T10:27:00Z"/>
                <w:rFonts w:ascii="Arial" w:hAnsi="Arial" w:cs="Arial"/>
                <w:sz w:val="18"/>
                <w:szCs w:val="18"/>
              </w:rPr>
            </w:pPr>
            <w:del w:id="465"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59E7AF7F" w14:textId="441C3741" w:rsidR="00292957" w:rsidRPr="00EE137C" w:rsidDel="00A03454" w:rsidRDefault="00292957" w:rsidP="004F760E">
            <w:pPr>
              <w:jc w:val="center"/>
              <w:rPr>
                <w:del w:id="466" w:author="Wilson, Jean M" w:date="2023-11-02T10:27:00Z"/>
                <w:rFonts w:ascii="Arial" w:hAnsi="Arial" w:cs="Arial"/>
                <w:sz w:val="18"/>
                <w:szCs w:val="18"/>
              </w:rPr>
            </w:pPr>
            <w:del w:id="467"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28447773" w14:textId="48E42DED" w:rsidR="00292957" w:rsidRPr="00EE137C" w:rsidDel="00A03454" w:rsidRDefault="00292957" w:rsidP="004F760E">
            <w:pPr>
              <w:jc w:val="center"/>
              <w:rPr>
                <w:del w:id="468" w:author="Wilson, Jean M" w:date="2023-11-02T10:27:00Z"/>
                <w:rFonts w:ascii="Arial" w:hAnsi="Arial" w:cs="Arial"/>
                <w:sz w:val="18"/>
                <w:szCs w:val="18"/>
              </w:rPr>
            </w:pPr>
            <w:del w:id="469"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65A74839" w14:textId="793584E5" w:rsidR="00292957" w:rsidRPr="00EE137C" w:rsidDel="00A03454" w:rsidRDefault="00292957" w:rsidP="004F760E">
            <w:pPr>
              <w:jc w:val="right"/>
              <w:rPr>
                <w:del w:id="470" w:author="Wilson, Jean M" w:date="2023-11-02T10:27:00Z"/>
                <w:rFonts w:ascii="Arial" w:hAnsi="Arial" w:cs="Arial"/>
                <w:sz w:val="18"/>
                <w:szCs w:val="18"/>
              </w:rPr>
            </w:pPr>
            <w:del w:id="47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292957" w:rsidRPr="00EE137C" w:rsidDel="00A03454" w14:paraId="1A72C3D2" w14:textId="499C2D9C" w:rsidTr="00A03454">
        <w:trPr>
          <w:del w:id="472" w:author="Wilson, Jean M" w:date="2023-11-02T10:27:00Z"/>
        </w:trPr>
        <w:tc>
          <w:tcPr>
            <w:tcW w:w="1530" w:type="dxa"/>
            <w:gridSpan w:val="2"/>
          </w:tcPr>
          <w:p w14:paraId="29CB2B2D" w14:textId="02D81E97" w:rsidR="00292957" w:rsidRPr="00EE137C" w:rsidDel="00A03454" w:rsidRDefault="00292957" w:rsidP="00DB767D">
            <w:pPr>
              <w:rPr>
                <w:del w:id="473" w:author="Wilson, Jean M" w:date="2023-11-02T10:27:00Z"/>
                <w:rFonts w:ascii="Arial" w:hAnsi="Arial" w:cs="Arial"/>
                <w:sz w:val="18"/>
                <w:szCs w:val="18"/>
              </w:rPr>
            </w:pPr>
            <w:del w:id="474" w:author="Wilson, Jean M" w:date="2023-11-02T10:27:00Z">
              <w:r w:rsidRPr="00EE137C" w:rsidDel="00A03454">
                <w:rPr>
                  <w:rFonts w:ascii="Arial" w:hAnsi="Arial" w:cs="Arial"/>
                  <w:sz w:val="18"/>
                  <w:szCs w:val="18"/>
                </w:rPr>
                <w:delText>June</w:delText>
              </w:r>
            </w:del>
          </w:p>
        </w:tc>
        <w:tc>
          <w:tcPr>
            <w:tcW w:w="1530" w:type="dxa"/>
            <w:vAlign w:val="center"/>
          </w:tcPr>
          <w:p w14:paraId="724427F9" w14:textId="57A2E436" w:rsidR="00292957" w:rsidRPr="00EE137C" w:rsidDel="00A03454" w:rsidRDefault="00292957" w:rsidP="004F760E">
            <w:pPr>
              <w:jc w:val="center"/>
              <w:rPr>
                <w:del w:id="475" w:author="Wilson, Jean M" w:date="2023-11-02T10:27:00Z"/>
                <w:rFonts w:ascii="Arial" w:hAnsi="Arial" w:cs="Arial"/>
                <w:sz w:val="18"/>
                <w:szCs w:val="18"/>
              </w:rPr>
            </w:pPr>
            <w:del w:id="476"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3BBE785D" w14:textId="47EC53F4" w:rsidR="00292957" w:rsidRPr="00EE137C" w:rsidDel="00A03454" w:rsidRDefault="00292957" w:rsidP="004F760E">
            <w:pPr>
              <w:jc w:val="center"/>
              <w:rPr>
                <w:del w:id="477" w:author="Wilson, Jean M" w:date="2023-11-02T10:27:00Z"/>
                <w:rFonts w:ascii="Arial" w:hAnsi="Arial" w:cs="Arial"/>
                <w:sz w:val="18"/>
                <w:szCs w:val="18"/>
              </w:rPr>
            </w:pPr>
            <w:del w:id="478"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151C59D6" w14:textId="714FADFB" w:rsidR="00292957" w:rsidRPr="00EE137C" w:rsidDel="00A03454" w:rsidRDefault="00292957" w:rsidP="004F760E">
            <w:pPr>
              <w:jc w:val="center"/>
              <w:rPr>
                <w:del w:id="479" w:author="Wilson, Jean M" w:date="2023-11-02T10:27:00Z"/>
                <w:rFonts w:ascii="Arial" w:hAnsi="Arial" w:cs="Arial"/>
                <w:sz w:val="18"/>
                <w:szCs w:val="18"/>
              </w:rPr>
            </w:pPr>
            <w:del w:id="480"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7BAF163E" w14:textId="18351744" w:rsidR="00292957" w:rsidRPr="00EE137C" w:rsidDel="00A03454" w:rsidRDefault="00292957" w:rsidP="004F760E">
            <w:pPr>
              <w:jc w:val="center"/>
              <w:rPr>
                <w:del w:id="481" w:author="Wilson, Jean M" w:date="2023-11-02T10:27:00Z"/>
                <w:rFonts w:ascii="Arial" w:hAnsi="Arial" w:cs="Arial"/>
                <w:sz w:val="18"/>
                <w:szCs w:val="18"/>
              </w:rPr>
            </w:pPr>
            <w:del w:id="482"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06F54EE0" w14:textId="6268300C" w:rsidR="00292957" w:rsidRPr="00EE137C" w:rsidDel="00A03454" w:rsidRDefault="00292957" w:rsidP="004F760E">
            <w:pPr>
              <w:jc w:val="center"/>
              <w:rPr>
                <w:del w:id="483" w:author="Wilson, Jean M" w:date="2023-11-02T10:27:00Z"/>
                <w:rFonts w:ascii="Arial" w:hAnsi="Arial" w:cs="Arial"/>
                <w:sz w:val="18"/>
                <w:szCs w:val="18"/>
              </w:rPr>
            </w:pPr>
            <w:del w:id="484"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0BDF8EB7" w14:textId="70F38758" w:rsidR="00292957" w:rsidRPr="00EE137C" w:rsidDel="00A03454" w:rsidRDefault="00292957" w:rsidP="004F760E">
            <w:pPr>
              <w:jc w:val="right"/>
              <w:rPr>
                <w:del w:id="485" w:author="Wilson, Jean M" w:date="2023-11-02T10:27:00Z"/>
                <w:rFonts w:ascii="Arial" w:hAnsi="Arial" w:cs="Arial"/>
                <w:sz w:val="18"/>
                <w:szCs w:val="18"/>
              </w:rPr>
            </w:pPr>
            <w:del w:id="486"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292957" w:rsidRPr="00EE137C" w:rsidDel="00A03454" w14:paraId="6204FC1A" w14:textId="25F917B5" w:rsidTr="00A03454">
        <w:trPr>
          <w:del w:id="487" w:author="Wilson, Jean M" w:date="2023-11-02T10:27:00Z"/>
        </w:trPr>
        <w:tc>
          <w:tcPr>
            <w:tcW w:w="1530" w:type="dxa"/>
            <w:gridSpan w:val="2"/>
          </w:tcPr>
          <w:p w14:paraId="3FCF11C0" w14:textId="033F5FF5" w:rsidR="00292957" w:rsidRPr="00EE137C" w:rsidDel="00A03454" w:rsidRDefault="00292957" w:rsidP="00DB767D">
            <w:pPr>
              <w:rPr>
                <w:del w:id="488" w:author="Wilson, Jean M" w:date="2023-11-02T10:27:00Z"/>
                <w:rFonts w:ascii="Arial" w:hAnsi="Arial" w:cs="Arial"/>
                <w:sz w:val="18"/>
                <w:szCs w:val="18"/>
              </w:rPr>
            </w:pPr>
            <w:del w:id="489" w:author="Wilson, Jean M" w:date="2023-11-02T10:27:00Z">
              <w:r w:rsidRPr="00EE137C" w:rsidDel="00A03454">
                <w:rPr>
                  <w:rFonts w:ascii="Arial" w:hAnsi="Arial" w:cs="Arial"/>
                  <w:sz w:val="18"/>
                  <w:szCs w:val="18"/>
                </w:rPr>
                <w:delText>July</w:delText>
              </w:r>
            </w:del>
          </w:p>
        </w:tc>
        <w:tc>
          <w:tcPr>
            <w:tcW w:w="1530" w:type="dxa"/>
            <w:vAlign w:val="center"/>
          </w:tcPr>
          <w:p w14:paraId="05E8D103" w14:textId="2D7C047A" w:rsidR="00292957" w:rsidRPr="00EE137C" w:rsidDel="00A03454" w:rsidRDefault="00292957" w:rsidP="004F760E">
            <w:pPr>
              <w:jc w:val="center"/>
              <w:rPr>
                <w:del w:id="490" w:author="Wilson, Jean M" w:date="2023-11-02T10:27:00Z"/>
                <w:rFonts w:ascii="Arial" w:hAnsi="Arial" w:cs="Arial"/>
                <w:sz w:val="18"/>
                <w:szCs w:val="18"/>
              </w:rPr>
            </w:pPr>
            <w:del w:id="49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4FA726E5" w14:textId="229323F2" w:rsidR="00292957" w:rsidRPr="00EE137C" w:rsidDel="00A03454" w:rsidRDefault="00292957" w:rsidP="004F760E">
            <w:pPr>
              <w:jc w:val="center"/>
              <w:rPr>
                <w:del w:id="492" w:author="Wilson, Jean M" w:date="2023-11-02T10:27:00Z"/>
                <w:rFonts w:ascii="Arial" w:hAnsi="Arial" w:cs="Arial"/>
                <w:sz w:val="18"/>
                <w:szCs w:val="18"/>
              </w:rPr>
            </w:pPr>
            <w:del w:id="493"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5A8C11FB" w14:textId="11BD8384" w:rsidR="00292957" w:rsidRPr="00EE137C" w:rsidDel="00A03454" w:rsidRDefault="00292957" w:rsidP="004F760E">
            <w:pPr>
              <w:jc w:val="center"/>
              <w:rPr>
                <w:del w:id="494" w:author="Wilson, Jean M" w:date="2023-11-02T10:27:00Z"/>
                <w:rFonts w:ascii="Arial" w:hAnsi="Arial" w:cs="Arial"/>
                <w:sz w:val="18"/>
                <w:szCs w:val="18"/>
              </w:rPr>
            </w:pPr>
            <w:del w:id="495"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4A9AAE83" w14:textId="0602C83F" w:rsidR="00292957" w:rsidRPr="00EE137C" w:rsidDel="00A03454" w:rsidRDefault="00292957" w:rsidP="004F760E">
            <w:pPr>
              <w:jc w:val="center"/>
              <w:rPr>
                <w:del w:id="496" w:author="Wilson, Jean M" w:date="2023-11-02T10:27:00Z"/>
                <w:rFonts w:ascii="Arial" w:hAnsi="Arial" w:cs="Arial"/>
                <w:sz w:val="18"/>
                <w:szCs w:val="18"/>
              </w:rPr>
            </w:pPr>
            <w:del w:id="497"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2B25B9BF" w14:textId="27C9BDD9" w:rsidR="00292957" w:rsidRPr="00EE137C" w:rsidDel="00A03454" w:rsidRDefault="00292957" w:rsidP="004F760E">
            <w:pPr>
              <w:jc w:val="center"/>
              <w:rPr>
                <w:del w:id="498" w:author="Wilson, Jean M" w:date="2023-11-02T10:27:00Z"/>
                <w:rFonts w:ascii="Arial" w:hAnsi="Arial" w:cs="Arial"/>
                <w:sz w:val="18"/>
                <w:szCs w:val="18"/>
              </w:rPr>
            </w:pPr>
            <w:del w:id="499"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6153AC47" w14:textId="3A1A81FA" w:rsidR="00292957" w:rsidRPr="00EE137C" w:rsidDel="00A03454" w:rsidRDefault="00292957" w:rsidP="004F760E">
            <w:pPr>
              <w:jc w:val="right"/>
              <w:rPr>
                <w:del w:id="500" w:author="Wilson, Jean M" w:date="2023-11-02T10:27:00Z"/>
                <w:rFonts w:ascii="Arial" w:hAnsi="Arial" w:cs="Arial"/>
                <w:sz w:val="18"/>
                <w:szCs w:val="18"/>
              </w:rPr>
            </w:pPr>
            <w:del w:id="50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292957" w:rsidRPr="00EE137C" w:rsidDel="00A03454" w14:paraId="61E49886" w14:textId="6E638CFA" w:rsidTr="00A03454">
        <w:trPr>
          <w:del w:id="502" w:author="Wilson, Jean M" w:date="2023-11-02T10:27:00Z"/>
        </w:trPr>
        <w:tc>
          <w:tcPr>
            <w:tcW w:w="1530" w:type="dxa"/>
            <w:gridSpan w:val="2"/>
          </w:tcPr>
          <w:p w14:paraId="74486941" w14:textId="44AEF99A" w:rsidR="00292957" w:rsidRPr="00EE137C" w:rsidDel="00A03454" w:rsidRDefault="00292957" w:rsidP="00DB767D">
            <w:pPr>
              <w:rPr>
                <w:del w:id="503" w:author="Wilson, Jean M" w:date="2023-11-02T10:27:00Z"/>
                <w:rFonts w:ascii="Arial" w:hAnsi="Arial" w:cs="Arial"/>
                <w:sz w:val="18"/>
                <w:szCs w:val="18"/>
              </w:rPr>
            </w:pPr>
            <w:del w:id="504" w:author="Wilson, Jean M" w:date="2023-11-02T10:27:00Z">
              <w:r w:rsidRPr="00EE137C" w:rsidDel="00A03454">
                <w:rPr>
                  <w:rFonts w:ascii="Arial" w:hAnsi="Arial" w:cs="Arial"/>
                  <w:sz w:val="18"/>
                  <w:szCs w:val="18"/>
                </w:rPr>
                <w:delText>August</w:delText>
              </w:r>
            </w:del>
          </w:p>
        </w:tc>
        <w:tc>
          <w:tcPr>
            <w:tcW w:w="1530" w:type="dxa"/>
            <w:vAlign w:val="center"/>
          </w:tcPr>
          <w:p w14:paraId="18FACD77" w14:textId="6380CC16" w:rsidR="00292957" w:rsidRPr="00EE137C" w:rsidDel="00A03454" w:rsidRDefault="00292957" w:rsidP="004F760E">
            <w:pPr>
              <w:jc w:val="center"/>
              <w:rPr>
                <w:del w:id="505" w:author="Wilson, Jean M" w:date="2023-11-02T10:27:00Z"/>
                <w:rFonts w:ascii="Arial" w:hAnsi="Arial" w:cs="Arial"/>
                <w:sz w:val="18"/>
                <w:szCs w:val="18"/>
              </w:rPr>
            </w:pPr>
            <w:del w:id="506"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68A9029A" w14:textId="4E2BC8AF" w:rsidR="00292957" w:rsidRPr="00EE137C" w:rsidDel="00A03454" w:rsidRDefault="00292957" w:rsidP="004F760E">
            <w:pPr>
              <w:jc w:val="center"/>
              <w:rPr>
                <w:del w:id="507" w:author="Wilson, Jean M" w:date="2023-11-02T10:27:00Z"/>
                <w:rFonts w:ascii="Arial" w:hAnsi="Arial" w:cs="Arial"/>
                <w:sz w:val="18"/>
                <w:szCs w:val="18"/>
              </w:rPr>
            </w:pPr>
            <w:del w:id="508"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36D5CCE0" w14:textId="33DC062B" w:rsidR="00292957" w:rsidRPr="00EE137C" w:rsidDel="00A03454" w:rsidRDefault="00292957" w:rsidP="004F760E">
            <w:pPr>
              <w:jc w:val="center"/>
              <w:rPr>
                <w:del w:id="509" w:author="Wilson, Jean M" w:date="2023-11-02T10:27:00Z"/>
                <w:rFonts w:ascii="Arial" w:hAnsi="Arial" w:cs="Arial"/>
                <w:sz w:val="18"/>
                <w:szCs w:val="18"/>
              </w:rPr>
            </w:pPr>
            <w:del w:id="510"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43217BAD" w14:textId="52DA38BF" w:rsidR="00292957" w:rsidRPr="00EE137C" w:rsidDel="00A03454" w:rsidRDefault="00292957" w:rsidP="004F760E">
            <w:pPr>
              <w:jc w:val="center"/>
              <w:rPr>
                <w:del w:id="511" w:author="Wilson, Jean M" w:date="2023-11-02T10:27:00Z"/>
                <w:rFonts w:ascii="Arial" w:hAnsi="Arial" w:cs="Arial"/>
                <w:sz w:val="18"/>
                <w:szCs w:val="18"/>
              </w:rPr>
            </w:pPr>
            <w:del w:id="512"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76926E91" w14:textId="72B1B122" w:rsidR="00292957" w:rsidRPr="00EE137C" w:rsidDel="00A03454" w:rsidRDefault="00292957" w:rsidP="004F760E">
            <w:pPr>
              <w:jc w:val="center"/>
              <w:rPr>
                <w:del w:id="513" w:author="Wilson, Jean M" w:date="2023-11-02T10:27:00Z"/>
                <w:rFonts w:ascii="Arial" w:hAnsi="Arial" w:cs="Arial"/>
                <w:sz w:val="18"/>
                <w:szCs w:val="18"/>
              </w:rPr>
            </w:pPr>
            <w:del w:id="514"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6AA89EE5" w14:textId="27471E56" w:rsidR="00292957" w:rsidRPr="00EE137C" w:rsidDel="00A03454" w:rsidRDefault="00292957" w:rsidP="004F760E">
            <w:pPr>
              <w:jc w:val="right"/>
              <w:rPr>
                <w:del w:id="515" w:author="Wilson, Jean M" w:date="2023-11-02T10:27:00Z"/>
                <w:rFonts w:ascii="Arial" w:hAnsi="Arial" w:cs="Arial"/>
                <w:sz w:val="18"/>
                <w:szCs w:val="18"/>
              </w:rPr>
            </w:pPr>
            <w:del w:id="516"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292957" w:rsidRPr="00EE137C" w:rsidDel="00A03454" w14:paraId="1DC75206" w14:textId="4C049AAB" w:rsidTr="00A03454">
        <w:trPr>
          <w:del w:id="517" w:author="Wilson, Jean M" w:date="2023-11-02T10:27:00Z"/>
        </w:trPr>
        <w:tc>
          <w:tcPr>
            <w:tcW w:w="1530" w:type="dxa"/>
            <w:gridSpan w:val="2"/>
          </w:tcPr>
          <w:p w14:paraId="19BC24A6" w14:textId="13FD13B2" w:rsidR="00292957" w:rsidRPr="00EE137C" w:rsidDel="00A03454" w:rsidRDefault="00292957" w:rsidP="00DB767D">
            <w:pPr>
              <w:rPr>
                <w:del w:id="518" w:author="Wilson, Jean M" w:date="2023-11-02T10:27:00Z"/>
                <w:rFonts w:ascii="Arial" w:hAnsi="Arial" w:cs="Arial"/>
                <w:sz w:val="18"/>
                <w:szCs w:val="18"/>
              </w:rPr>
            </w:pPr>
            <w:del w:id="519" w:author="Wilson, Jean M" w:date="2023-11-02T10:27:00Z">
              <w:r w:rsidRPr="00EE137C" w:rsidDel="00A03454">
                <w:rPr>
                  <w:rFonts w:ascii="Arial" w:hAnsi="Arial" w:cs="Arial"/>
                  <w:sz w:val="18"/>
                  <w:szCs w:val="18"/>
                </w:rPr>
                <w:delText>September</w:delText>
              </w:r>
            </w:del>
          </w:p>
        </w:tc>
        <w:tc>
          <w:tcPr>
            <w:tcW w:w="1530" w:type="dxa"/>
            <w:vAlign w:val="center"/>
          </w:tcPr>
          <w:p w14:paraId="61D6B138" w14:textId="691BF081" w:rsidR="00292957" w:rsidRPr="00EE137C" w:rsidDel="00A03454" w:rsidRDefault="00292957" w:rsidP="004F760E">
            <w:pPr>
              <w:jc w:val="center"/>
              <w:rPr>
                <w:del w:id="520" w:author="Wilson, Jean M" w:date="2023-11-02T10:27:00Z"/>
                <w:rFonts w:ascii="Arial" w:hAnsi="Arial" w:cs="Arial"/>
                <w:sz w:val="18"/>
                <w:szCs w:val="18"/>
              </w:rPr>
            </w:pPr>
            <w:del w:id="52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0459A509" w14:textId="482B4FDC" w:rsidR="00292957" w:rsidRPr="00EE137C" w:rsidDel="00A03454" w:rsidRDefault="00292957" w:rsidP="004F760E">
            <w:pPr>
              <w:jc w:val="center"/>
              <w:rPr>
                <w:del w:id="522" w:author="Wilson, Jean M" w:date="2023-11-02T10:27:00Z"/>
                <w:rFonts w:ascii="Arial" w:hAnsi="Arial" w:cs="Arial"/>
                <w:sz w:val="18"/>
                <w:szCs w:val="18"/>
              </w:rPr>
            </w:pPr>
            <w:del w:id="523"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7E1D0F20" w14:textId="3FAA50A9" w:rsidR="00292957" w:rsidRPr="00EE137C" w:rsidDel="00A03454" w:rsidRDefault="00292957" w:rsidP="004F760E">
            <w:pPr>
              <w:jc w:val="center"/>
              <w:rPr>
                <w:del w:id="524" w:author="Wilson, Jean M" w:date="2023-11-02T10:27:00Z"/>
                <w:rFonts w:ascii="Arial" w:hAnsi="Arial" w:cs="Arial"/>
                <w:sz w:val="18"/>
                <w:szCs w:val="18"/>
              </w:rPr>
            </w:pPr>
            <w:del w:id="525"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3BDA3C0E" w14:textId="3515D404" w:rsidR="00292957" w:rsidRPr="00EE137C" w:rsidDel="00A03454" w:rsidRDefault="00292957" w:rsidP="004F760E">
            <w:pPr>
              <w:jc w:val="center"/>
              <w:rPr>
                <w:del w:id="526" w:author="Wilson, Jean M" w:date="2023-11-02T10:27:00Z"/>
                <w:rFonts w:ascii="Arial" w:hAnsi="Arial" w:cs="Arial"/>
                <w:sz w:val="18"/>
                <w:szCs w:val="18"/>
              </w:rPr>
            </w:pPr>
            <w:del w:id="527"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3E3EC19F" w14:textId="155F65F3" w:rsidR="00292957" w:rsidRPr="00EE137C" w:rsidDel="00A03454" w:rsidRDefault="00292957" w:rsidP="004F760E">
            <w:pPr>
              <w:jc w:val="center"/>
              <w:rPr>
                <w:del w:id="528" w:author="Wilson, Jean M" w:date="2023-11-02T10:27:00Z"/>
                <w:rFonts w:ascii="Arial" w:hAnsi="Arial" w:cs="Arial"/>
                <w:sz w:val="18"/>
                <w:szCs w:val="18"/>
              </w:rPr>
            </w:pPr>
            <w:del w:id="529"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0896D71E" w14:textId="732E2314" w:rsidR="00292957" w:rsidRPr="00EE137C" w:rsidDel="00A03454" w:rsidRDefault="00292957" w:rsidP="004F760E">
            <w:pPr>
              <w:jc w:val="right"/>
              <w:rPr>
                <w:del w:id="530" w:author="Wilson, Jean M" w:date="2023-11-02T10:27:00Z"/>
                <w:rFonts w:ascii="Arial" w:hAnsi="Arial" w:cs="Arial"/>
                <w:sz w:val="18"/>
                <w:szCs w:val="18"/>
              </w:rPr>
            </w:pPr>
            <w:del w:id="53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292957" w:rsidRPr="00EE137C" w:rsidDel="00A03454" w14:paraId="316D5B8C" w14:textId="2B9F9A2F" w:rsidTr="00A03454">
        <w:trPr>
          <w:del w:id="532" w:author="Wilson, Jean M" w:date="2023-11-02T10:27:00Z"/>
        </w:trPr>
        <w:tc>
          <w:tcPr>
            <w:tcW w:w="1530" w:type="dxa"/>
            <w:gridSpan w:val="2"/>
          </w:tcPr>
          <w:p w14:paraId="02A26588" w14:textId="2BBAF3A8" w:rsidR="00292957" w:rsidRPr="00EE137C" w:rsidDel="00A03454" w:rsidRDefault="00292957" w:rsidP="00DB767D">
            <w:pPr>
              <w:rPr>
                <w:del w:id="533" w:author="Wilson, Jean M" w:date="2023-11-02T10:27:00Z"/>
                <w:rFonts w:ascii="Arial" w:hAnsi="Arial" w:cs="Arial"/>
                <w:sz w:val="18"/>
                <w:szCs w:val="18"/>
              </w:rPr>
            </w:pPr>
            <w:del w:id="534" w:author="Wilson, Jean M" w:date="2023-11-02T10:27:00Z">
              <w:r w:rsidRPr="00EE137C" w:rsidDel="00A03454">
                <w:rPr>
                  <w:rFonts w:ascii="Arial" w:hAnsi="Arial" w:cs="Arial"/>
                  <w:sz w:val="18"/>
                  <w:szCs w:val="18"/>
                </w:rPr>
                <w:delText>October</w:delText>
              </w:r>
            </w:del>
          </w:p>
        </w:tc>
        <w:tc>
          <w:tcPr>
            <w:tcW w:w="1530" w:type="dxa"/>
            <w:vAlign w:val="center"/>
          </w:tcPr>
          <w:p w14:paraId="2B1DD279" w14:textId="280D6171" w:rsidR="00292957" w:rsidRPr="00EE137C" w:rsidDel="00A03454" w:rsidRDefault="00292957" w:rsidP="004F760E">
            <w:pPr>
              <w:jc w:val="center"/>
              <w:rPr>
                <w:del w:id="535" w:author="Wilson, Jean M" w:date="2023-11-02T10:27:00Z"/>
                <w:rFonts w:ascii="Arial" w:hAnsi="Arial" w:cs="Arial"/>
                <w:sz w:val="18"/>
                <w:szCs w:val="18"/>
              </w:rPr>
            </w:pPr>
            <w:del w:id="536"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32202B0D" w14:textId="1F5F652F" w:rsidR="00292957" w:rsidRPr="00EE137C" w:rsidDel="00A03454" w:rsidRDefault="00292957" w:rsidP="004F760E">
            <w:pPr>
              <w:jc w:val="center"/>
              <w:rPr>
                <w:del w:id="537" w:author="Wilson, Jean M" w:date="2023-11-02T10:27:00Z"/>
                <w:rFonts w:ascii="Arial" w:hAnsi="Arial" w:cs="Arial"/>
                <w:sz w:val="18"/>
                <w:szCs w:val="18"/>
              </w:rPr>
            </w:pPr>
            <w:del w:id="538"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172059F5" w14:textId="6123A971" w:rsidR="00292957" w:rsidRPr="00EE137C" w:rsidDel="00A03454" w:rsidRDefault="00292957" w:rsidP="004F760E">
            <w:pPr>
              <w:jc w:val="center"/>
              <w:rPr>
                <w:del w:id="539" w:author="Wilson, Jean M" w:date="2023-11-02T10:27:00Z"/>
                <w:rFonts w:ascii="Arial" w:hAnsi="Arial" w:cs="Arial"/>
                <w:sz w:val="18"/>
                <w:szCs w:val="18"/>
              </w:rPr>
            </w:pPr>
            <w:del w:id="540"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4F27C360" w14:textId="75C16244" w:rsidR="00292957" w:rsidRPr="00EE137C" w:rsidDel="00A03454" w:rsidRDefault="00292957" w:rsidP="004F760E">
            <w:pPr>
              <w:jc w:val="center"/>
              <w:rPr>
                <w:del w:id="541" w:author="Wilson, Jean M" w:date="2023-11-02T10:27:00Z"/>
                <w:rFonts w:ascii="Arial" w:hAnsi="Arial" w:cs="Arial"/>
                <w:sz w:val="18"/>
                <w:szCs w:val="18"/>
              </w:rPr>
            </w:pPr>
            <w:del w:id="542"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437F1CA1" w14:textId="70BD1768" w:rsidR="00292957" w:rsidRPr="00EE137C" w:rsidDel="00A03454" w:rsidRDefault="00292957" w:rsidP="004F760E">
            <w:pPr>
              <w:jc w:val="center"/>
              <w:rPr>
                <w:del w:id="543" w:author="Wilson, Jean M" w:date="2023-11-02T10:27:00Z"/>
                <w:rFonts w:ascii="Arial" w:hAnsi="Arial" w:cs="Arial"/>
                <w:sz w:val="18"/>
                <w:szCs w:val="18"/>
              </w:rPr>
            </w:pPr>
            <w:del w:id="544"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7E7A35C2" w14:textId="501E0B2D" w:rsidR="00292957" w:rsidRPr="00EE137C" w:rsidDel="00A03454" w:rsidRDefault="00292957" w:rsidP="004F760E">
            <w:pPr>
              <w:jc w:val="right"/>
              <w:rPr>
                <w:del w:id="545" w:author="Wilson, Jean M" w:date="2023-11-02T10:27:00Z"/>
                <w:rFonts w:ascii="Arial" w:hAnsi="Arial" w:cs="Arial"/>
                <w:sz w:val="18"/>
                <w:szCs w:val="18"/>
              </w:rPr>
            </w:pPr>
            <w:del w:id="546"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292957" w:rsidRPr="00EE137C" w:rsidDel="00A03454" w14:paraId="70A04CFE" w14:textId="2AA3C11B" w:rsidTr="00A03454">
        <w:trPr>
          <w:del w:id="547" w:author="Wilson, Jean M" w:date="2023-11-02T10:27:00Z"/>
        </w:trPr>
        <w:tc>
          <w:tcPr>
            <w:tcW w:w="1530" w:type="dxa"/>
            <w:gridSpan w:val="2"/>
          </w:tcPr>
          <w:p w14:paraId="4B5DDE4E" w14:textId="60913D30" w:rsidR="00292957" w:rsidRPr="00EE137C" w:rsidDel="00A03454" w:rsidRDefault="00292957" w:rsidP="00DB767D">
            <w:pPr>
              <w:rPr>
                <w:del w:id="548" w:author="Wilson, Jean M" w:date="2023-11-02T10:27:00Z"/>
                <w:rFonts w:ascii="Arial" w:hAnsi="Arial" w:cs="Arial"/>
                <w:sz w:val="18"/>
                <w:szCs w:val="18"/>
              </w:rPr>
            </w:pPr>
            <w:del w:id="549" w:author="Wilson, Jean M" w:date="2023-11-02T10:27:00Z">
              <w:r w:rsidRPr="00EE137C" w:rsidDel="00A03454">
                <w:rPr>
                  <w:rFonts w:ascii="Arial" w:hAnsi="Arial" w:cs="Arial"/>
                  <w:sz w:val="18"/>
                  <w:szCs w:val="18"/>
                </w:rPr>
                <w:delText>November</w:delText>
              </w:r>
            </w:del>
          </w:p>
        </w:tc>
        <w:tc>
          <w:tcPr>
            <w:tcW w:w="1530" w:type="dxa"/>
            <w:vAlign w:val="center"/>
          </w:tcPr>
          <w:p w14:paraId="6B262502" w14:textId="6CDC69EA" w:rsidR="00292957" w:rsidRPr="00EE137C" w:rsidDel="00A03454" w:rsidRDefault="00292957" w:rsidP="004F760E">
            <w:pPr>
              <w:jc w:val="center"/>
              <w:rPr>
                <w:del w:id="550" w:author="Wilson, Jean M" w:date="2023-11-02T10:27:00Z"/>
                <w:rFonts w:ascii="Arial" w:hAnsi="Arial" w:cs="Arial"/>
                <w:sz w:val="18"/>
                <w:szCs w:val="18"/>
              </w:rPr>
            </w:pPr>
            <w:del w:id="55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3166B34A" w14:textId="5391D317" w:rsidR="00292957" w:rsidRPr="00EE137C" w:rsidDel="00A03454" w:rsidRDefault="00292957" w:rsidP="004F760E">
            <w:pPr>
              <w:jc w:val="center"/>
              <w:rPr>
                <w:del w:id="552" w:author="Wilson, Jean M" w:date="2023-11-02T10:27:00Z"/>
                <w:rFonts w:ascii="Arial" w:hAnsi="Arial" w:cs="Arial"/>
                <w:sz w:val="18"/>
                <w:szCs w:val="18"/>
              </w:rPr>
            </w:pPr>
            <w:del w:id="553"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4BF8F792" w14:textId="3A9F2F41" w:rsidR="00292957" w:rsidRPr="00EE137C" w:rsidDel="00A03454" w:rsidRDefault="00292957" w:rsidP="004F760E">
            <w:pPr>
              <w:jc w:val="center"/>
              <w:rPr>
                <w:del w:id="554" w:author="Wilson, Jean M" w:date="2023-11-02T10:27:00Z"/>
                <w:rFonts w:ascii="Arial" w:hAnsi="Arial" w:cs="Arial"/>
                <w:sz w:val="18"/>
                <w:szCs w:val="18"/>
              </w:rPr>
            </w:pPr>
            <w:del w:id="555"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293E8624" w14:textId="71A19FD3" w:rsidR="00292957" w:rsidRPr="00EE137C" w:rsidDel="00A03454" w:rsidRDefault="00292957" w:rsidP="004F760E">
            <w:pPr>
              <w:jc w:val="center"/>
              <w:rPr>
                <w:del w:id="556" w:author="Wilson, Jean M" w:date="2023-11-02T10:27:00Z"/>
                <w:rFonts w:ascii="Arial" w:hAnsi="Arial" w:cs="Arial"/>
                <w:sz w:val="18"/>
                <w:szCs w:val="18"/>
              </w:rPr>
            </w:pPr>
            <w:del w:id="557"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5EACCE58" w14:textId="2C276322" w:rsidR="00292957" w:rsidRPr="00EE137C" w:rsidDel="00A03454" w:rsidRDefault="00292957" w:rsidP="004F760E">
            <w:pPr>
              <w:jc w:val="center"/>
              <w:rPr>
                <w:del w:id="558" w:author="Wilson, Jean M" w:date="2023-11-02T10:27:00Z"/>
                <w:rFonts w:ascii="Arial" w:hAnsi="Arial" w:cs="Arial"/>
                <w:sz w:val="18"/>
                <w:szCs w:val="18"/>
              </w:rPr>
            </w:pPr>
            <w:del w:id="559"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2674F9CF" w14:textId="2629BF7C" w:rsidR="00292957" w:rsidRPr="00EE137C" w:rsidDel="00A03454" w:rsidRDefault="00292957" w:rsidP="004F760E">
            <w:pPr>
              <w:jc w:val="right"/>
              <w:rPr>
                <w:del w:id="560" w:author="Wilson, Jean M" w:date="2023-11-02T10:27:00Z"/>
                <w:rFonts w:ascii="Arial" w:hAnsi="Arial" w:cs="Arial"/>
                <w:sz w:val="18"/>
                <w:szCs w:val="18"/>
              </w:rPr>
            </w:pPr>
            <w:del w:id="56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292957" w:rsidRPr="00EE137C" w:rsidDel="00A03454" w14:paraId="05288D98" w14:textId="5156DE67" w:rsidTr="00A03454">
        <w:trPr>
          <w:del w:id="562" w:author="Wilson, Jean M" w:date="2023-11-02T10:27:00Z"/>
        </w:trPr>
        <w:tc>
          <w:tcPr>
            <w:tcW w:w="1530" w:type="dxa"/>
            <w:gridSpan w:val="2"/>
          </w:tcPr>
          <w:p w14:paraId="50B6A176" w14:textId="4C294798" w:rsidR="00292957" w:rsidRPr="00EE137C" w:rsidDel="00A03454" w:rsidRDefault="00292957" w:rsidP="00DB767D">
            <w:pPr>
              <w:rPr>
                <w:del w:id="563" w:author="Wilson, Jean M" w:date="2023-11-02T10:27:00Z"/>
                <w:rFonts w:ascii="Arial" w:hAnsi="Arial" w:cs="Arial"/>
                <w:sz w:val="18"/>
                <w:szCs w:val="18"/>
              </w:rPr>
            </w:pPr>
            <w:del w:id="564" w:author="Wilson, Jean M" w:date="2023-11-02T10:27:00Z">
              <w:r w:rsidRPr="00EE137C" w:rsidDel="00A03454">
                <w:rPr>
                  <w:rFonts w:ascii="Arial" w:hAnsi="Arial" w:cs="Arial"/>
                  <w:sz w:val="18"/>
                  <w:szCs w:val="18"/>
                </w:rPr>
                <w:delText>December</w:delText>
              </w:r>
            </w:del>
          </w:p>
        </w:tc>
        <w:tc>
          <w:tcPr>
            <w:tcW w:w="1530" w:type="dxa"/>
            <w:vAlign w:val="center"/>
          </w:tcPr>
          <w:p w14:paraId="095D0902" w14:textId="17120803" w:rsidR="00292957" w:rsidRPr="00EE137C" w:rsidDel="00A03454" w:rsidRDefault="00292957" w:rsidP="004F760E">
            <w:pPr>
              <w:jc w:val="center"/>
              <w:rPr>
                <w:del w:id="565" w:author="Wilson, Jean M" w:date="2023-11-02T10:27:00Z"/>
                <w:rFonts w:ascii="Arial" w:hAnsi="Arial" w:cs="Arial"/>
                <w:sz w:val="18"/>
                <w:szCs w:val="18"/>
              </w:rPr>
            </w:pPr>
            <w:del w:id="566"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512F3CBC" w14:textId="6A695634" w:rsidR="00292957" w:rsidRPr="00EE137C" w:rsidDel="00A03454" w:rsidRDefault="00292957" w:rsidP="004F760E">
            <w:pPr>
              <w:jc w:val="center"/>
              <w:rPr>
                <w:del w:id="567" w:author="Wilson, Jean M" w:date="2023-11-02T10:27:00Z"/>
                <w:rFonts w:ascii="Arial" w:hAnsi="Arial" w:cs="Arial"/>
                <w:sz w:val="18"/>
                <w:szCs w:val="18"/>
              </w:rPr>
            </w:pPr>
            <w:del w:id="568"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1C39DC2E" w14:textId="646F7A7E" w:rsidR="00292957" w:rsidRPr="00EE137C" w:rsidDel="00A03454" w:rsidRDefault="00292957" w:rsidP="004F760E">
            <w:pPr>
              <w:jc w:val="center"/>
              <w:rPr>
                <w:del w:id="569" w:author="Wilson, Jean M" w:date="2023-11-02T10:27:00Z"/>
                <w:rFonts w:ascii="Arial" w:hAnsi="Arial" w:cs="Arial"/>
                <w:sz w:val="18"/>
                <w:szCs w:val="18"/>
              </w:rPr>
            </w:pPr>
            <w:del w:id="570"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72C0890E" w14:textId="164D30DC" w:rsidR="00292957" w:rsidRPr="00EE137C" w:rsidDel="00A03454" w:rsidRDefault="00292957" w:rsidP="004F760E">
            <w:pPr>
              <w:jc w:val="center"/>
              <w:rPr>
                <w:del w:id="571" w:author="Wilson, Jean M" w:date="2023-11-02T10:27:00Z"/>
                <w:rFonts w:ascii="Arial" w:hAnsi="Arial" w:cs="Arial"/>
                <w:sz w:val="18"/>
                <w:szCs w:val="18"/>
              </w:rPr>
            </w:pPr>
            <w:del w:id="572"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5F56CEB4" w14:textId="7427F4C9" w:rsidR="00292957" w:rsidRPr="00EE137C" w:rsidDel="00A03454" w:rsidRDefault="00292957" w:rsidP="004F760E">
            <w:pPr>
              <w:jc w:val="center"/>
              <w:rPr>
                <w:del w:id="573" w:author="Wilson, Jean M" w:date="2023-11-02T10:27:00Z"/>
                <w:rFonts w:ascii="Arial" w:hAnsi="Arial" w:cs="Arial"/>
                <w:sz w:val="18"/>
                <w:szCs w:val="18"/>
              </w:rPr>
            </w:pPr>
            <w:del w:id="574"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2044A988" w14:textId="1CB470C4" w:rsidR="00292957" w:rsidRPr="00EE137C" w:rsidDel="00A03454" w:rsidRDefault="00292957" w:rsidP="004F760E">
            <w:pPr>
              <w:jc w:val="right"/>
              <w:rPr>
                <w:del w:id="575" w:author="Wilson, Jean M" w:date="2023-11-02T10:27:00Z"/>
                <w:rFonts w:ascii="Arial" w:hAnsi="Arial" w:cs="Arial"/>
                <w:sz w:val="18"/>
                <w:szCs w:val="18"/>
              </w:rPr>
            </w:pPr>
            <w:del w:id="576"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292957" w:rsidRPr="00EE137C" w:rsidDel="00A03454" w14:paraId="1EF6909C" w14:textId="6265ABDC" w:rsidTr="00A03454">
        <w:trPr>
          <w:del w:id="577" w:author="Wilson, Jean M" w:date="2023-11-02T10:27:00Z"/>
        </w:trPr>
        <w:tc>
          <w:tcPr>
            <w:tcW w:w="1530" w:type="dxa"/>
            <w:gridSpan w:val="2"/>
            <w:vAlign w:val="bottom"/>
          </w:tcPr>
          <w:p w14:paraId="7FCCA2C2" w14:textId="4844E909" w:rsidR="00292957" w:rsidRPr="00EE137C" w:rsidDel="00A03454" w:rsidRDefault="00292957" w:rsidP="004F760E">
            <w:pPr>
              <w:jc w:val="right"/>
              <w:rPr>
                <w:del w:id="578" w:author="Wilson, Jean M" w:date="2023-11-02T10:27:00Z"/>
                <w:rFonts w:ascii="Arial" w:hAnsi="Arial" w:cs="Arial"/>
                <w:b/>
                <w:sz w:val="18"/>
                <w:szCs w:val="18"/>
              </w:rPr>
            </w:pPr>
            <w:del w:id="579" w:author="Wilson, Jean M" w:date="2023-11-02T10:27:00Z">
              <w:r w:rsidRPr="00EE137C" w:rsidDel="00A03454">
                <w:rPr>
                  <w:rFonts w:ascii="Arial" w:hAnsi="Arial" w:cs="Arial"/>
                  <w:b/>
                  <w:sz w:val="18"/>
                  <w:szCs w:val="18"/>
                </w:rPr>
                <w:delText>TOTAL:</w:delText>
              </w:r>
            </w:del>
          </w:p>
        </w:tc>
        <w:tc>
          <w:tcPr>
            <w:tcW w:w="1530" w:type="dxa"/>
            <w:vAlign w:val="center"/>
          </w:tcPr>
          <w:p w14:paraId="688CE290" w14:textId="3788489B" w:rsidR="00292957" w:rsidRPr="00EE137C" w:rsidDel="00A03454" w:rsidRDefault="00292957" w:rsidP="004F760E">
            <w:pPr>
              <w:jc w:val="center"/>
              <w:rPr>
                <w:del w:id="580" w:author="Wilson, Jean M" w:date="2023-11-02T10:27:00Z"/>
                <w:rFonts w:ascii="Arial" w:hAnsi="Arial" w:cs="Arial"/>
                <w:b/>
                <w:sz w:val="18"/>
                <w:szCs w:val="18"/>
              </w:rPr>
            </w:pPr>
            <w:del w:id="58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7FDC9257" w14:textId="5DA40BDF" w:rsidR="00292957" w:rsidRPr="00EE137C" w:rsidDel="00A03454" w:rsidRDefault="00292957" w:rsidP="004F760E">
            <w:pPr>
              <w:jc w:val="center"/>
              <w:rPr>
                <w:del w:id="582" w:author="Wilson, Jean M" w:date="2023-11-02T10:27:00Z"/>
                <w:rFonts w:ascii="Arial" w:hAnsi="Arial" w:cs="Arial"/>
                <w:b/>
                <w:sz w:val="18"/>
                <w:szCs w:val="18"/>
              </w:rPr>
            </w:pPr>
            <w:del w:id="583"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620" w:type="dxa"/>
            <w:gridSpan w:val="2"/>
            <w:vAlign w:val="center"/>
          </w:tcPr>
          <w:p w14:paraId="4BE70040" w14:textId="7769ECC9" w:rsidR="00292957" w:rsidRPr="00EE137C" w:rsidDel="00A03454" w:rsidRDefault="00292957" w:rsidP="004F760E">
            <w:pPr>
              <w:jc w:val="center"/>
              <w:rPr>
                <w:del w:id="584" w:author="Wilson, Jean M" w:date="2023-11-02T10:27:00Z"/>
                <w:rFonts w:ascii="Arial" w:hAnsi="Arial" w:cs="Arial"/>
                <w:b/>
                <w:sz w:val="18"/>
                <w:szCs w:val="18"/>
              </w:rPr>
            </w:pPr>
            <w:del w:id="585"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center"/>
          </w:tcPr>
          <w:p w14:paraId="78017FC6" w14:textId="4AC93EB8" w:rsidR="00292957" w:rsidRPr="00EE137C" w:rsidDel="00A03454" w:rsidRDefault="00292957" w:rsidP="004F760E">
            <w:pPr>
              <w:jc w:val="center"/>
              <w:rPr>
                <w:del w:id="586" w:author="Wilson, Jean M" w:date="2023-11-02T10:27:00Z"/>
                <w:rFonts w:ascii="Arial" w:hAnsi="Arial" w:cs="Arial"/>
                <w:b/>
                <w:sz w:val="18"/>
                <w:szCs w:val="18"/>
              </w:rPr>
            </w:pPr>
            <w:del w:id="587"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vAlign w:val="center"/>
          </w:tcPr>
          <w:p w14:paraId="6C8FB7AD" w14:textId="0967DFD0" w:rsidR="00292957" w:rsidRPr="00EE137C" w:rsidDel="00A03454" w:rsidRDefault="00292957" w:rsidP="004F760E">
            <w:pPr>
              <w:jc w:val="center"/>
              <w:rPr>
                <w:del w:id="588" w:author="Wilson, Jean M" w:date="2023-11-02T10:27:00Z"/>
                <w:rFonts w:ascii="Arial" w:hAnsi="Arial" w:cs="Arial"/>
                <w:b/>
                <w:sz w:val="18"/>
                <w:szCs w:val="18"/>
              </w:rPr>
            </w:pPr>
            <w:del w:id="589"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c>
          <w:tcPr>
            <w:tcW w:w="1530" w:type="dxa"/>
            <w:gridSpan w:val="2"/>
            <w:vAlign w:val="bottom"/>
          </w:tcPr>
          <w:p w14:paraId="608665A7" w14:textId="4C0E79DB" w:rsidR="00292957" w:rsidRPr="00EE137C" w:rsidDel="00A03454" w:rsidRDefault="00292957" w:rsidP="004F760E">
            <w:pPr>
              <w:jc w:val="right"/>
              <w:rPr>
                <w:del w:id="590" w:author="Wilson, Jean M" w:date="2023-11-02T10:27:00Z"/>
                <w:rFonts w:ascii="Arial" w:hAnsi="Arial" w:cs="Arial"/>
                <w:b/>
                <w:sz w:val="18"/>
                <w:szCs w:val="18"/>
              </w:rPr>
            </w:pPr>
            <w:del w:id="591" w:author="Wilson, Jean M" w:date="2023-11-02T10:27:00Z">
              <w:r w:rsidRPr="00EE137C" w:rsidDel="00A03454">
                <w:rPr>
                  <w:rFonts w:ascii="Arial" w:hAnsi="Arial" w:cs="Arial"/>
                  <w:sz w:val="18"/>
                  <w:szCs w:val="18"/>
                </w:rPr>
                <w:fldChar w:fldCharType="begin">
                  <w:ffData>
                    <w:name w:val="Text53"/>
                    <w:enabled/>
                    <w:calcOnExit w:val="0"/>
                    <w:textInput/>
                  </w:ffData>
                </w:fldChar>
              </w:r>
              <w:r w:rsidRPr="00EE137C" w:rsidDel="00A03454">
                <w:rPr>
                  <w:rFonts w:ascii="Arial" w:hAnsi="Arial" w:cs="Arial"/>
                  <w:sz w:val="18"/>
                  <w:szCs w:val="18"/>
                </w:rPr>
                <w:delInstrText xml:space="preserve"> FORMTEXT </w:delInstrText>
              </w:r>
              <w:r w:rsidRPr="00EE137C" w:rsidDel="00A03454">
                <w:rPr>
                  <w:rFonts w:ascii="Arial" w:hAnsi="Arial" w:cs="Arial"/>
                  <w:sz w:val="18"/>
                  <w:szCs w:val="18"/>
                </w:rPr>
              </w:r>
              <w:r w:rsidRPr="00EE137C" w:rsidDel="00A03454">
                <w:rPr>
                  <w:rFonts w:ascii="Arial" w:hAnsi="Arial" w:cs="Arial"/>
                  <w:sz w:val="18"/>
                  <w:szCs w:val="18"/>
                </w:rPr>
                <w:fldChar w:fldCharType="separate"/>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noProof/>
                  <w:sz w:val="18"/>
                  <w:szCs w:val="18"/>
                </w:rPr>
                <w:delText> </w:delText>
              </w:r>
              <w:r w:rsidRPr="00EE137C" w:rsidDel="00A03454">
                <w:rPr>
                  <w:rFonts w:ascii="Arial" w:hAnsi="Arial" w:cs="Arial"/>
                  <w:sz w:val="18"/>
                  <w:szCs w:val="18"/>
                </w:rPr>
                <w:fldChar w:fldCharType="end"/>
              </w:r>
            </w:del>
          </w:p>
        </w:tc>
      </w:tr>
      <w:tr w:rsidR="00A03454" w:rsidRPr="00C971F4" w14:paraId="561107CC" w14:textId="77777777" w:rsidTr="00A03454">
        <w:tblPrEx>
          <w:tblLayout w:type="fixed"/>
        </w:tblPrEx>
        <w:trPr>
          <w:gridAfter w:val="1"/>
          <w:wAfter w:w="23" w:type="dxa"/>
          <w:tblHeader/>
          <w:ins w:id="592" w:author="Wilson, Jean M" w:date="2023-11-02T10:28:00Z"/>
        </w:trPr>
        <w:tc>
          <w:tcPr>
            <w:tcW w:w="5408" w:type="dxa"/>
            <w:gridSpan w:val="6"/>
          </w:tcPr>
          <w:p w14:paraId="76C11D8B" w14:textId="77777777" w:rsidR="00A03454" w:rsidRPr="00C971F4" w:rsidRDefault="00A03454" w:rsidP="00384512">
            <w:pPr>
              <w:jc w:val="center"/>
              <w:rPr>
                <w:ins w:id="593" w:author="Wilson, Jean M" w:date="2023-11-02T10:28:00Z"/>
                <w:rFonts w:ascii="Arial" w:hAnsi="Arial" w:cs="Arial"/>
                <w:b/>
                <w:sz w:val="18"/>
                <w:szCs w:val="18"/>
              </w:rPr>
            </w:pPr>
            <w:ins w:id="594" w:author="Wilson, Jean M" w:date="2023-11-02T10:28:00Z">
              <w:r w:rsidRPr="00C971F4">
                <w:rPr>
                  <w:rFonts w:ascii="Arial" w:hAnsi="Arial" w:cs="Arial"/>
                  <w:b/>
                  <w:sz w:val="18"/>
                  <w:szCs w:val="18"/>
                </w:rPr>
                <w:t>Monthly Visitor Use Statistics</w:t>
              </w:r>
            </w:ins>
          </w:p>
        </w:tc>
        <w:tc>
          <w:tcPr>
            <w:tcW w:w="1772" w:type="dxa"/>
            <w:gridSpan w:val="2"/>
          </w:tcPr>
          <w:p w14:paraId="69974CFD" w14:textId="77777777" w:rsidR="00A03454" w:rsidRPr="00C971F4" w:rsidRDefault="00A03454" w:rsidP="00384512">
            <w:pPr>
              <w:jc w:val="center"/>
              <w:rPr>
                <w:ins w:id="595" w:author="Wilson, Jean M" w:date="2023-11-02T10:28:00Z"/>
                <w:rFonts w:ascii="Arial" w:hAnsi="Arial" w:cs="Arial"/>
                <w:b/>
                <w:sz w:val="18"/>
                <w:szCs w:val="18"/>
              </w:rPr>
            </w:pPr>
          </w:p>
        </w:tc>
        <w:tc>
          <w:tcPr>
            <w:tcW w:w="3597" w:type="dxa"/>
            <w:gridSpan w:val="3"/>
          </w:tcPr>
          <w:p w14:paraId="6C716A89" w14:textId="77777777" w:rsidR="00A03454" w:rsidRPr="00C971F4" w:rsidRDefault="00A03454" w:rsidP="00384512">
            <w:pPr>
              <w:jc w:val="center"/>
              <w:rPr>
                <w:ins w:id="596" w:author="Wilson, Jean M" w:date="2023-11-02T10:28:00Z"/>
                <w:rFonts w:ascii="Arial" w:hAnsi="Arial" w:cs="Arial"/>
                <w:b/>
                <w:sz w:val="18"/>
                <w:szCs w:val="18"/>
              </w:rPr>
            </w:pPr>
          </w:p>
        </w:tc>
      </w:tr>
      <w:tr w:rsidR="00A03454" w:rsidRPr="00C971F4" w14:paraId="1940DCB1" w14:textId="77777777" w:rsidTr="00A03454">
        <w:tblPrEx>
          <w:tblLayout w:type="fixed"/>
        </w:tblPrEx>
        <w:trPr>
          <w:gridAfter w:val="1"/>
          <w:wAfter w:w="23" w:type="dxa"/>
          <w:ins w:id="597" w:author="Wilson, Jean M" w:date="2023-11-02T10:28:00Z"/>
        </w:trPr>
        <w:tc>
          <w:tcPr>
            <w:tcW w:w="5408" w:type="dxa"/>
            <w:gridSpan w:val="6"/>
            <w:tcBorders>
              <w:bottom w:val="single" w:sz="4" w:space="0" w:color="auto"/>
            </w:tcBorders>
          </w:tcPr>
          <w:p w14:paraId="66650B07" w14:textId="77777777" w:rsidR="00A03454" w:rsidRPr="00C8677E" w:rsidRDefault="00A03454" w:rsidP="00384512">
            <w:pPr>
              <w:rPr>
                <w:ins w:id="598" w:author="Wilson, Jean M" w:date="2023-11-02T10:28:00Z"/>
                <w:rFonts w:ascii="Arial" w:hAnsi="Arial" w:cs="Arial"/>
                <w:b/>
                <w:sz w:val="18"/>
                <w:szCs w:val="18"/>
              </w:rPr>
            </w:pPr>
            <w:ins w:id="599" w:author="Wilson, Jean M" w:date="2023-11-02T10:28:00Z">
              <w:r w:rsidRPr="00C8677E">
                <w:rPr>
                  <w:rFonts w:ascii="Arial" w:hAnsi="Arial" w:cs="Arial"/>
                  <w:b/>
                  <w:sz w:val="18"/>
                  <w:szCs w:val="18"/>
                </w:rPr>
                <w:t>Business Name</w:t>
              </w:r>
              <w:r>
                <w:rPr>
                  <w:rFonts w:ascii="Arial" w:hAnsi="Arial" w:cs="Arial"/>
                  <w:b/>
                  <w:sz w:val="18"/>
                  <w:szCs w:val="18"/>
                </w:rPr>
                <w:t xml:space="preserve">: </w:t>
              </w: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bottom w:val="single" w:sz="4" w:space="0" w:color="auto"/>
            </w:tcBorders>
          </w:tcPr>
          <w:p w14:paraId="4D64F74A" w14:textId="77777777" w:rsidR="00A03454" w:rsidRPr="00C8677E" w:rsidRDefault="00A03454" w:rsidP="00384512">
            <w:pPr>
              <w:rPr>
                <w:ins w:id="600" w:author="Wilson, Jean M" w:date="2023-11-02T10:28:00Z"/>
                <w:rFonts w:ascii="Arial" w:hAnsi="Arial" w:cs="Arial"/>
                <w:b/>
                <w:sz w:val="18"/>
                <w:szCs w:val="18"/>
              </w:rPr>
            </w:pPr>
          </w:p>
        </w:tc>
        <w:tc>
          <w:tcPr>
            <w:tcW w:w="3597" w:type="dxa"/>
            <w:gridSpan w:val="3"/>
            <w:tcBorders>
              <w:bottom w:val="single" w:sz="4" w:space="0" w:color="auto"/>
            </w:tcBorders>
          </w:tcPr>
          <w:p w14:paraId="356FB35E" w14:textId="77777777" w:rsidR="00A03454" w:rsidRPr="00C8677E" w:rsidRDefault="00A03454" w:rsidP="00384512">
            <w:pPr>
              <w:rPr>
                <w:ins w:id="601" w:author="Wilson, Jean M" w:date="2023-11-02T10:28:00Z"/>
                <w:rFonts w:ascii="Arial" w:hAnsi="Arial" w:cs="Arial"/>
                <w:b/>
                <w:sz w:val="18"/>
                <w:szCs w:val="18"/>
              </w:rPr>
            </w:pPr>
          </w:p>
        </w:tc>
      </w:tr>
      <w:tr w:rsidR="00A03454" w:rsidRPr="00C971F4" w14:paraId="17D640BE" w14:textId="77777777" w:rsidTr="00A03454">
        <w:tblPrEx>
          <w:tblLayout w:type="fixed"/>
        </w:tblPrEx>
        <w:trPr>
          <w:gridAfter w:val="1"/>
          <w:wAfter w:w="23" w:type="dxa"/>
          <w:trHeight w:val="269"/>
          <w:ins w:id="602" w:author="Wilson, Jean M" w:date="2023-11-02T10:28:00Z"/>
        </w:trPr>
        <w:tc>
          <w:tcPr>
            <w:tcW w:w="3338" w:type="dxa"/>
            <w:gridSpan w:val="4"/>
            <w:tcBorders>
              <w:bottom w:val="single" w:sz="4" w:space="0" w:color="auto"/>
            </w:tcBorders>
            <w:shd w:val="clear" w:color="auto" w:fill="D9D9D9" w:themeFill="background1" w:themeFillShade="D9"/>
          </w:tcPr>
          <w:p w14:paraId="685F26F9" w14:textId="77777777" w:rsidR="00A03454" w:rsidRPr="00C971F4" w:rsidRDefault="00A03454" w:rsidP="00384512">
            <w:pPr>
              <w:jc w:val="center"/>
              <w:rPr>
                <w:ins w:id="603" w:author="Wilson, Jean M" w:date="2023-11-02T10:28:00Z"/>
                <w:rFonts w:ascii="Arial" w:hAnsi="Arial" w:cs="Arial"/>
                <w:b/>
                <w:sz w:val="18"/>
                <w:szCs w:val="18"/>
              </w:rPr>
            </w:pPr>
            <w:ins w:id="604" w:author="Wilson, Jean M" w:date="2023-11-02T10:28:00Z">
              <w:r w:rsidRPr="00C971F4">
                <w:rPr>
                  <w:rFonts w:ascii="Arial" w:hAnsi="Arial" w:cs="Arial"/>
                  <w:b/>
                  <w:sz w:val="18"/>
                  <w:szCs w:val="18"/>
                </w:rPr>
                <w:t>Year</w:t>
              </w:r>
              <w:proofErr w:type="gramStart"/>
              <w:r w:rsidRPr="00C971F4">
                <w:rPr>
                  <w:rFonts w:ascii="Arial" w:hAnsi="Arial" w:cs="Arial"/>
                  <w:b/>
                  <w:sz w:val="18"/>
                  <w:szCs w:val="18"/>
                </w:rPr>
                <w:t xml:space="preserve">:  </w:t>
              </w:r>
              <w:r w:rsidRPr="00C971F4">
                <w:rPr>
                  <w:rFonts w:ascii="Arial" w:hAnsi="Arial" w:cs="Arial"/>
                  <w:b/>
                  <w:sz w:val="18"/>
                  <w:szCs w:val="18"/>
                  <w:highlight w:val="yellow"/>
                </w:rPr>
                <w:t>[</w:t>
              </w:r>
              <w:proofErr w:type="gramEnd"/>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C971F4">
                <w:rPr>
                  <w:rFonts w:ascii="Arial" w:hAnsi="Arial" w:cs="Arial"/>
                  <w:b/>
                  <w:sz w:val="18"/>
                  <w:szCs w:val="18"/>
                  <w:highlight w:val="yellow"/>
                </w:rPr>
                <w:t>]</w:t>
              </w:r>
            </w:ins>
          </w:p>
        </w:tc>
        <w:tc>
          <w:tcPr>
            <w:tcW w:w="2070" w:type="dxa"/>
            <w:gridSpan w:val="2"/>
            <w:tcBorders>
              <w:bottom w:val="single" w:sz="4" w:space="0" w:color="auto"/>
            </w:tcBorders>
            <w:shd w:val="clear" w:color="auto" w:fill="D9D9D9" w:themeFill="background1" w:themeFillShade="D9"/>
          </w:tcPr>
          <w:p w14:paraId="256712E6" w14:textId="77777777" w:rsidR="00A03454" w:rsidRPr="00C971F4" w:rsidRDefault="00A03454" w:rsidP="00384512">
            <w:pPr>
              <w:jc w:val="center"/>
              <w:rPr>
                <w:ins w:id="605" w:author="Wilson, Jean M" w:date="2023-11-02T10:28:00Z"/>
                <w:rFonts w:ascii="Arial" w:hAnsi="Arial" w:cs="Arial"/>
                <w:b/>
                <w:sz w:val="18"/>
                <w:szCs w:val="18"/>
              </w:rPr>
            </w:pPr>
            <w:ins w:id="606" w:author="Wilson, Jean M" w:date="2023-11-02T10:28:00Z">
              <w:r w:rsidRPr="00C971F4">
                <w:rPr>
                  <w:rFonts w:ascii="Arial" w:hAnsi="Arial" w:cs="Arial"/>
                  <w:b/>
                  <w:sz w:val="18"/>
                  <w:szCs w:val="18"/>
                </w:rPr>
                <w:t>Month</w:t>
              </w:r>
              <w:proofErr w:type="gramStart"/>
              <w:r w:rsidRPr="00C971F4">
                <w:rPr>
                  <w:rFonts w:ascii="Arial" w:hAnsi="Arial" w:cs="Arial"/>
                  <w:b/>
                  <w:sz w:val="18"/>
                  <w:szCs w:val="18"/>
                </w:rPr>
                <w:t xml:space="preserve">:  </w:t>
              </w:r>
              <w:r w:rsidRPr="00C971F4">
                <w:rPr>
                  <w:rFonts w:ascii="Arial" w:hAnsi="Arial" w:cs="Arial"/>
                  <w:b/>
                  <w:sz w:val="18"/>
                  <w:szCs w:val="18"/>
                  <w:highlight w:val="yellow"/>
                </w:rPr>
                <w:t>[</w:t>
              </w:r>
              <w:proofErr w:type="gramEnd"/>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C971F4">
                <w:rPr>
                  <w:rFonts w:ascii="Arial" w:hAnsi="Arial" w:cs="Arial"/>
                  <w:b/>
                  <w:sz w:val="18"/>
                  <w:szCs w:val="18"/>
                  <w:highlight w:val="yellow"/>
                </w:rPr>
                <w:t>]</w:t>
              </w:r>
            </w:ins>
          </w:p>
        </w:tc>
        <w:tc>
          <w:tcPr>
            <w:tcW w:w="1772" w:type="dxa"/>
            <w:gridSpan w:val="2"/>
            <w:tcBorders>
              <w:bottom w:val="single" w:sz="4" w:space="0" w:color="auto"/>
            </w:tcBorders>
            <w:shd w:val="clear" w:color="auto" w:fill="D9D9D9" w:themeFill="background1" w:themeFillShade="D9"/>
          </w:tcPr>
          <w:p w14:paraId="7E4CBF5E" w14:textId="77777777" w:rsidR="00A03454" w:rsidRPr="00C971F4" w:rsidRDefault="00A03454" w:rsidP="00384512">
            <w:pPr>
              <w:jc w:val="center"/>
              <w:rPr>
                <w:ins w:id="607" w:author="Wilson, Jean M" w:date="2023-11-02T10:28:00Z"/>
                <w:rFonts w:ascii="Arial" w:hAnsi="Arial" w:cs="Arial"/>
                <w:b/>
                <w:sz w:val="18"/>
                <w:szCs w:val="18"/>
              </w:rPr>
            </w:pPr>
            <w:ins w:id="608" w:author="Wilson, Jean M" w:date="2023-11-02T10:28:00Z">
              <w:r>
                <w:rPr>
                  <w:rFonts w:ascii="Arial" w:hAnsi="Arial" w:cs="Arial"/>
                  <w:b/>
                  <w:sz w:val="18"/>
                  <w:szCs w:val="18"/>
                </w:rPr>
                <w:t>Activity</w:t>
              </w:r>
            </w:ins>
          </w:p>
        </w:tc>
        <w:tc>
          <w:tcPr>
            <w:tcW w:w="3597" w:type="dxa"/>
            <w:gridSpan w:val="3"/>
            <w:tcBorders>
              <w:bottom w:val="single" w:sz="4" w:space="0" w:color="auto"/>
            </w:tcBorders>
            <w:shd w:val="clear" w:color="auto" w:fill="D9D9D9" w:themeFill="background1" w:themeFillShade="D9"/>
          </w:tcPr>
          <w:p w14:paraId="615673BB" w14:textId="77777777" w:rsidR="00A03454" w:rsidRPr="00C971F4" w:rsidRDefault="00A03454" w:rsidP="00384512">
            <w:pPr>
              <w:jc w:val="center"/>
              <w:rPr>
                <w:ins w:id="609" w:author="Wilson, Jean M" w:date="2023-11-02T10:28:00Z"/>
                <w:rFonts w:ascii="Arial" w:hAnsi="Arial" w:cs="Arial"/>
                <w:sz w:val="16"/>
                <w:szCs w:val="16"/>
              </w:rPr>
            </w:pPr>
            <w:ins w:id="610" w:author="Wilson, Jean M" w:date="2023-11-02T10:28:00Z">
              <w:r w:rsidRPr="00C971F4">
                <w:rPr>
                  <w:rFonts w:ascii="Arial" w:hAnsi="Arial" w:cs="Arial"/>
                  <w:b/>
                  <w:sz w:val="16"/>
                  <w:szCs w:val="16"/>
                </w:rPr>
                <w:t>Description of Trip</w:t>
              </w:r>
            </w:ins>
          </w:p>
          <w:p w14:paraId="4CA2AD11" w14:textId="77777777" w:rsidR="00A03454" w:rsidRDefault="00A03454" w:rsidP="00384512">
            <w:pPr>
              <w:jc w:val="center"/>
              <w:rPr>
                <w:ins w:id="611" w:author="Wilson, Jean M" w:date="2023-11-02T10:28:00Z"/>
                <w:rFonts w:ascii="Arial" w:hAnsi="Arial" w:cs="Arial"/>
                <w:b/>
                <w:sz w:val="18"/>
                <w:szCs w:val="18"/>
              </w:rPr>
            </w:pPr>
          </w:p>
        </w:tc>
      </w:tr>
      <w:tr w:rsidR="00A03454" w:rsidRPr="00C971F4" w14:paraId="439E6259" w14:textId="77777777" w:rsidTr="00A03454">
        <w:tblPrEx>
          <w:tblLayout w:type="fixed"/>
        </w:tblPrEx>
        <w:trPr>
          <w:gridAfter w:val="1"/>
          <w:wAfter w:w="23" w:type="dxa"/>
          <w:ins w:id="612" w:author="Wilson, Jean M" w:date="2023-11-02T10:28:00Z"/>
        </w:trPr>
        <w:tc>
          <w:tcPr>
            <w:tcW w:w="1204" w:type="dxa"/>
            <w:tcBorders>
              <w:bottom w:val="single" w:sz="12" w:space="0" w:color="auto"/>
            </w:tcBorders>
            <w:shd w:val="clear" w:color="auto" w:fill="D9D9D9" w:themeFill="background1" w:themeFillShade="D9"/>
          </w:tcPr>
          <w:p w14:paraId="117E6B27" w14:textId="77777777" w:rsidR="00A03454" w:rsidRPr="00C971F4" w:rsidRDefault="00A03454" w:rsidP="00384512">
            <w:pPr>
              <w:jc w:val="center"/>
              <w:rPr>
                <w:ins w:id="613" w:author="Wilson, Jean M" w:date="2023-11-02T10:28:00Z"/>
                <w:rFonts w:ascii="Arial" w:hAnsi="Arial" w:cs="Arial"/>
                <w:b/>
                <w:sz w:val="18"/>
                <w:szCs w:val="18"/>
              </w:rPr>
            </w:pPr>
            <w:ins w:id="614" w:author="Wilson, Jean M" w:date="2023-11-02T10:28:00Z">
              <w:r w:rsidRPr="00C971F4">
                <w:rPr>
                  <w:rFonts w:ascii="Arial" w:hAnsi="Arial" w:cs="Arial"/>
                  <w:b/>
                  <w:sz w:val="18"/>
                  <w:szCs w:val="18"/>
                </w:rPr>
                <w:t>Date of Trip</w:t>
              </w:r>
            </w:ins>
          </w:p>
        </w:tc>
        <w:tc>
          <w:tcPr>
            <w:tcW w:w="2134" w:type="dxa"/>
            <w:gridSpan w:val="3"/>
            <w:tcBorders>
              <w:bottom w:val="single" w:sz="12" w:space="0" w:color="auto"/>
            </w:tcBorders>
            <w:shd w:val="clear" w:color="auto" w:fill="D9D9D9" w:themeFill="background1" w:themeFillShade="D9"/>
          </w:tcPr>
          <w:p w14:paraId="39E17E80" w14:textId="77777777" w:rsidR="00A03454" w:rsidRPr="00C971F4" w:rsidRDefault="00A03454" w:rsidP="00384512">
            <w:pPr>
              <w:jc w:val="center"/>
              <w:rPr>
                <w:ins w:id="615" w:author="Wilson, Jean M" w:date="2023-11-02T10:28:00Z"/>
                <w:rFonts w:ascii="Arial" w:hAnsi="Arial" w:cs="Arial"/>
                <w:b/>
                <w:sz w:val="18"/>
                <w:szCs w:val="18"/>
              </w:rPr>
            </w:pPr>
            <w:ins w:id="616" w:author="Wilson, Jean M" w:date="2023-11-02T10:28:00Z">
              <w:r w:rsidRPr="00C971F4">
                <w:rPr>
                  <w:rFonts w:ascii="Arial" w:hAnsi="Arial" w:cs="Arial"/>
                  <w:b/>
                  <w:sz w:val="18"/>
                  <w:szCs w:val="18"/>
                </w:rPr>
                <w:t xml:space="preserve">Number of </w:t>
              </w:r>
              <w:r w:rsidRPr="00C971F4">
                <w:rPr>
                  <w:rFonts w:ascii="Arial" w:hAnsi="Arial" w:cs="Arial"/>
                  <w:b/>
                  <w:sz w:val="18"/>
                  <w:szCs w:val="18"/>
                  <w:u w:val="single"/>
                </w:rPr>
                <w:t>Trips</w:t>
              </w:r>
              <w:r w:rsidRPr="00C971F4">
                <w:rPr>
                  <w:rFonts w:ascii="Arial" w:hAnsi="Arial" w:cs="Arial"/>
                  <w:b/>
                  <w:sz w:val="18"/>
                  <w:szCs w:val="18"/>
                </w:rPr>
                <w:t xml:space="preserve"> per Day</w:t>
              </w:r>
            </w:ins>
          </w:p>
        </w:tc>
        <w:tc>
          <w:tcPr>
            <w:tcW w:w="2070" w:type="dxa"/>
            <w:gridSpan w:val="2"/>
            <w:tcBorders>
              <w:bottom w:val="single" w:sz="12" w:space="0" w:color="auto"/>
            </w:tcBorders>
            <w:shd w:val="clear" w:color="auto" w:fill="D9D9D9" w:themeFill="background1" w:themeFillShade="D9"/>
          </w:tcPr>
          <w:p w14:paraId="1ABECB58" w14:textId="77777777" w:rsidR="00A03454" w:rsidRPr="00C971F4" w:rsidRDefault="00A03454" w:rsidP="00384512">
            <w:pPr>
              <w:jc w:val="center"/>
              <w:rPr>
                <w:ins w:id="617" w:author="Wilson, Jean M" w:date="2023-11-02T10:28:00Z"/>
                <w:rFonts w:ascii="Arial" w:hAnsi="Arial" w:cs="Arial"/>
                <w:b/>
                <w:sz w:val="18"/>
                <w:szCs w:val="18"/>
              </w:rPr>
            </w:pPr>
            <w:ins w:id="618" w:author="Wilson, Jean M" w:date="2023-11-02T10:28:00Z">
              <w:r w:rsidRPr="00C971F4">
                <w:rPr>
                  <w:rFonts w:ascii="Arial" w:hAnsi="Arial" w:cs="Arial"/>
                  <w:b/>
                  <w:sz w:val="18"/>
                  <w:szCs w:val="18"/>
                </w:rPr>
                <w:t xml:space="preserve">Total Number of </w:t>
              </w:r>
              <w:r w:rsidRPr="00C971F4">
                <w:rPr>
                  <w:rFonts w:ascii="Arial" w:hAnsi="Arial" w:cs="Arial"/>
                  <w:b/>
                  <w:sz w:val="18"/>
                  <w:szCs w:val="18"/>
                  <w:u w:val="single"/>
                </w:rPr>
                <w:t>People</w:t>
              </w:r>
              <w:r w:rsidRPr="00C971F4">
                <w:rPr>
                  <w:rFonts w:ascii="Arial" w:hAnsi="Arial" w:cs="Arial"/>
                  <w:b/>
                  <w:sz w:val="18"/>
                  <w:szCs w:val="18"/>
                </w:rPr>
                <w:t xml:space="preserve"> per Day</w:t>
              </w:r>
            </w:ins>
          </w:p>
        </w:tc>
        <w:tc>
          <w:tcPr>
            <w:tcW w:w="1772" w:type="dxa"/>
            <w:gridSpan w:val="2"/>
            <w:tcBorders>
              <w:bottom w:val="single" w:sz="12" w:space="0" w:color="auto"/>
            </w:tcBorders>
            <w:shd w:val="clear" w:color="auto" w:fill="D9D9D9" w:themeFill="background1" w:themeFillShade="D9"/>
          </w:tcPr>
          <w:p w14:paraId="248BB674" w14:textId="77777777" w:rsidR="00A03454" w:rsidRPr="008B1FB8" w:rsidRDefault="00A03454" w:rsidP="00384512">
            <w:pPr>
              <w:jc w:val="center"/>
              <w:rPr>
                <w:ins w:id="619" w:author="Wilson, Jean M" w:date="2023-11-02T10:28:00Z"/>
                <w:rFonts w:ascii="Arial" w:hAnsi="Arial" w:cs="Arial"/>
                <w:b/>
                <w:sz w:val="14"/>
                <w:szCs w:val="14"/>
              </w:rPr>
            </w:pPr>
            <w:ins w:id="620" w:author="Wilson, Jean M" w:date="2023-11-02T10:28:00Z">
              <w:r w:rsidRPr="008B1FB8">
                <w:rPr>
                  <w:rFonts w:ascii="Arial" w:hAnsi="Arial" w:cs="Arial"/>
                  <w:b/>
                  <w:sz w:val="14"/>
                  <w:szCs w:val="14"/>
                </w:rPr>
                <w:t>Guided Hiking</w:t>
              </w:r>
            </w:ins>
          </w:p>
          <w:p w14:paraId="1EE33E8F" w14:textId="77777777" w:rsidR="00A03454" w:rsidRPr="008B1FB8" w:rsidRDefault="00A03454" w:rsidP="00384512">
            <w:pPr>
              <w:jc w:val="center"/>
              <w:rPr>
                <w:ins w:id="621" w:author="Wilson, Jean M" w:date="2023-11-02T10:28:00Z"/>
                <w:rFonts w:ascii="Arial" w:hAnsi="Arial" w:cs="Arial"/>
                <w:b/>
                <w:sz w:val="14"/>
                <w:szCs w:val="14"/>
              </w:rPr>
            </w:pPr>
            <w:ins w:id="622" w:author="Wilson, Jean M" w:date="2023-11-02T10:28:00Z">
              <w:r w:rsidRPr="008B1FB8">
                <w:rPr>
                  <w:rFonts w:ascii="Arial" w:hAnsi="Arial" w:cs="Arial"/>
                  <w:b/>
                  <w:sz w:val="14"/>
                  <w:szCs w:val="14"/>
                </w:rPr>
                <w:t>Rock Climbing</w:t>
              </w:r>
            </w:ins>
          </w:p>
          <w:p w14:paraId="0EE3B331" w14:textId="77777777" w:rsidR="00A03454" w:rsidRPr="008B1FB8" w:rsidRDefault="00A03454" w:rsidP="00384512">
            <w:pPr>
              <w:jc w:val="center"/>
              <w:rPr>
                <w:ins w:id="623" w:author="Wilson, Jean M" w:date="2023-11-02T10:28:00Z"/>
                <w:rFonts w:ascii="Arial" w:hAnsi="Arial" w:cs="Arial"/>
                <w:b/>
                <w:sz w:val="14"/>
                <w:szCs w:val="14"/>
              </w:rPr>
            </w:pPr>
            <w:ins w:id="624" w:author="Wilson, Jean M" w:date="2023-11-02T10:28:00Z">
              <w:r w:rsidRPr="008B1FB8">
                <w:rPr>
                  <w:rFonts w:ascii="Arial" w:hAnsi="Arial" w:cs="Arial"/>
                  <w:b/>
                  <w:sz w:val="14"/>
                  <w:szCs w:val="14"/>
                </w:rPr>
                <w:t>Backpacking</w:t>
              </w:r>
            </w:ins>
          </w:p>
          <w:p w14:paraId="505E1DF7" w14:textId="77777777" w:rsidR="00A03454" w:rsidRPr="008B1FB8" w:rsidRDefault="00A03454" w:rsidP="00384512">
            <w:pPr>
              <w:jc w:val="center"/>
              <w:rPr>
                <w:ins w:id="625" w:author="Wilson, Jean M" w:date="2023-11-02T10:28:00Z"/>
                <w:rFonts w:ascii="Arial" w:hAnsi="Arial" w:cs="Arial"/>
                <w:b/>
                <w:sz w:val="14"/>
                <w:szCs w:val="14"/>
              </w:rPr>
            </w:pPr>
            <w:ins w:id="626" w:author="Wilson, Jean M" w:date="2023-11-02T10:28:00Z">
              <w:r w:rsidRPr="008B1FB8">
                <w:rPr>
                  <w:rFonts w:ascii="Arial" w:hAnsi="Arial" w:cs="Arial"/>
                  <w:b/>
                  <w:sz w:val="14"/>
                  <w:szCs w:val="14"/>
                </w:rPr>
                <w:t>Camping Front/Back Country</w:t>
              </w:r>
            </w:ins>
          </w:p>
          <w:p w14:paraId="45B06B4A" w14:textId="77777777" w:rsidR="00A03454" w:rsidRPr="008B1FB8" w:rsidRDefault="00A03454" w:rsidP="00384512">
            <w:pPr>
              <w:jc w:val="center"/>
              <w:rPr>
                <w:ins w:id="627" w:author="Wilson, Jean M" w:date="2023-11-02T10:28:00Z"/>
                <w:rFonts w:ascii="Arial" w:hAnsi="Arial" w:cs="Arial"/>
                <w:b/>
                <w:sz w:val="14"/>
                <w:szCs w:val="14"/>
              </w:rPr>
            </w:pPr>
            <w:ins w:id="628" w:author="Wilson, Jean M" w:date="2023-11-02T10:28:00Z">
              <w:r w:rsidRPr="008B1FB8">
                <w:rPr>
                  <w:rFonts w:ascii="Arial" w:hAnsi="Arial" w:cs="Arial"/>
                  <w:b/>
                  <w:sz w:val="14"/>
                  <w:szCs w:val="14"/>
                </w:rPr>
                <w:t>Horseback Riding</w:t>
              </w:r>
            </w:ins>
          </w:p>
          <w:p w14:paraId="1C10D891" w14:textId="77777777" w:rsidR="00A03454" w:rsidRPr="008B1FB8" w:rsidRDefault="00A03454" w:rsidP="00384512">
            <w:pPr>
              <w:jc w:val="center"/>
              <w:rPr>
                <w:ins w:id="629" w:author="Wilson, Jean M" w:date="2023-11-02T10:28:00Z"/>
                <w:rFonts w:ascii="Arial" w:hAnsi="Arial" w:cs="Arial"/>
                <w:b/>
                <w:sz w:val="14"/>
                <w:szCs w:val="14"/>
              </w:rPr>
            </w:pPr>
            <w:ins w:id="630" w:author="Wilson, Jean M" w:date="2023-11-02T10:28:00Z">
              <w:r w:rsidRPr="008B1FB8">
                <w:rPr>
                  <w:rFonts w:ascii="Arial" w:hAnsi="Arial" w:cs="Arial"/>
                  <w:b/>
                  <w:sz w:val="14"/>
                  <w:szCs w:val="14"/>
                </w:rPr>
                <w:t>Road Based Tour</w:t>
              </w:r>
            </w:ins>
          </w:p>
          <w:p w14:paraId="4D50EE9E" w14:textId="77777777" w:rsidR="00A03454" w:rsidRPr="008B1FB8" w:rsidRDefault="00A03454" w:rsidP="00384512">
            <w:pPr>
              <w:jc w:val="center"/>
              <w:rPr>
                <w:ins w:id="631" w:author="Wilson, Jean M" w:date="2023-11-02T10:28:00Z"/>
                <w:rFonts w:ascii="Arial" w:hAnsi="Arial" w:cs="Arial"/>
                <w:b/>
                <w:sz w:val="14"/>
                <w:szCs w:val="14"/>
              </w:rPr>
            </w:pPr>
            <w:ins w:id="632" w:author="Wilson, Jean M" w:date="2023-11-02T10:28:00Z">
              <w:r w:rsidRPr="008B1FB8">
                <w:rPr>
                  <w:rFonts w:ascii="Arial" w:hAnsi="Arial" w:cs="Arial"/>
                  <w:b/>
                  <w:sz w:val="14"/>
                  <w:szCs w:val="14"/>
                </w:rPr>
                <w:t>Delivery Service</w:t>
              </w:r>
            </w:ins>
          </w:p>
          <w:p w14:paraId="34DF093A" w14:textId="77777777" w:rsidR="00A03454" w:rsidRPr="00C971F4" w:rsidRDefault="00A03454" w:rsidP="00384512">
            <w:pPr>
              <w:jc w:val="center"/>
              <w:rPr>
                <w:ins w:id="633" w:author="Wilson, Jean M" w:date="2023-11-02T10:28:00Z"/>
                <w:rFonts w:ascii="Arial" w:hAnsi="Arial" w:cs="Arial"/>
                <w:b/>
                <w:sz w:val="18"/>
                <w:szCs w:val="18"/>
              </w:rPr>
            </w:pPr>
          </w:p>
        </w:tc>
        <w:tc>
          <w:tcPr>
            <w:tcW w:w="3597" w:type="dxa"/>
            <w:gridSpan w:val="3"/>
            <w:tcBorders>
              <w:bottom w:val="single" w:sz="12" w:space="0" w:color="auto"/>
            </w:tcBorders>
            <w:shd w:val="clear" w:color="auto" w:fill="D9D9D9" w:themeFill="background1" w:themeFillShade="D9"/>
          </w:tcPr>
          <w:p w14:paraId="6B71CA23" w14:textId="77777777" w:rsidR="00A03454" w:rsidRPr="00810814" w:rsidRDefault="00A03454" w:rsidP="00384512">
            <w:pPr>
              <w:jc w:val="center"/>
              <w:rPr>
                <w:ins w:id="634" w:author="Wilson, Jean M" w:date="2023-11-02T10:28:00Z"/>
                <w:rFonts w:ascii="Arial" w:hAnsi="Arial" w:cs="Arial"/>
                <w:b/>
                <w:bCs/>
                <w:sz w:val="16"/>
                <w:szCs w:val="16"/>
              </w:rPr>
            </w:pPr>
            <w:ins w:id="635" w:author="Wilson, Jean M" w:date="2023-11-02T10:28:00Z">
              <w:r w:rsidRPr="00810814">
                <w:rPr>
                  <w:rFonts w:ascii="Arial" w:hAnsi="Arial" w:cs="Arial"/>
                  <w:b/>
                  <w:bCs/>
                  <w:sz w:val="16"/>
                  <w:szCs w:val="16"/>
                </w:rPr>
                <w:t>(Guided Tours: Trailhead to &amp; Return.)</w:t>
              </w:r>
            </w:ins>
          </w:p>
          <w:p w14:paraId="07649947" w14:textId="77777777" w:rsidR="00A03454" w:rsidRPr="00810814" w:rsidRDefault="00A03454" w:rsidP="00384512">
            <w:pPr>
              <w:jc w:val="center"/>
              <w:rPr>
                <w:ins w:id="636" w:author="Wilson, Jean M" w:date="2023-11-02T10:28:00Z"/>
                <w:rFonts w:ascii="Arial" w:hAnsi="Arial" w:cs="Arial"/>
                <w:b/>
                <w:bCs/>
                <w:sz w:val="16"/>
                <w:szCs w:val="16"/>
              </w:rPr>
            </w:pPr>
            <w:ins w:id="637" w:author="Wilson, Jean M" w:date="2023-11-02T10:28:00Z">
              <w:r w:rsidRPr="00810814">
                <w:rPr>
                  <w:rFonts w:ascii="Arial" w:hAnsi="Arial" w:cs="Arial"/>
                  <w:b/>
                  <w:bCs/>
                  <w:sz w:val="16"/>
                  <w:szCs w:val="16"/>
                </w:rPr>
                <w:t>(Rock Climbing Area: Formation Routes)</w:t>
              </w:r>
            </w:ins>
          </w:p>
          <w:p w14:paraId="3958F64F" w14:textId="77777777" w:rsidR="00A03454" w:rsidRPr="00810814" w:rsidRDefault="00A03454" w:rsidP="00384512">
            <w:pPr>
              <w:jc w:val="center"/>
              <w:rPr>
                <w:ins w:id="638" w:author="Wilson, Jean M" w:date="2023-11-02T10:28:00Z"/>
                <w:rFonts w:ascii="Arial" w:hAnsi="Arial" w:cs="Arial"/>
                <w:b/>
                <w:bCs/>
                <w:sz w:val="16"/>
                <w:szCs w:val="16"/>
              </w:rPr>
            </w:pPr>
            <w:ins w:id="639" w:author="Wilson, Jean M" w:date="2023-11-02T10:28:00Z">
              <w:r w:rsidRPr="00810814">
                <w:rPr>
                  <w:rFonts w:ascii="Arial" w:hAnsi="Arial" w:cs="Arial"/>
                  <w:b/>
                  <w:bCs/>
                  <w:sz w:val="16"/>
                  <w:szCs w:val="16"/>
                </w:rPr>
                <w:t>(</w:t>
              </w:r>
              <w:r w:rsidRPr="00810814">
                <w:rPr>
                  <w:rFonts w:ascii="Arial" w:hAnsi="Arial" w:cs="Arial"/>
                  <w:b/>
                  <w:bCs/>
                  <w:sz w:val="15"/>
                  <w:szCs w:val="15"/>
                </w:rPr>
                <w:t>Camping Location: Front/Back Country-Site #)</w:t>
              </w:r>
            </w:ins>
          </w:p>
          <w:p w14:paraId="24EE1369" w14:textId="77777777" w:rsidR="00A03454" w:rsidRPr="00810814" w:rsidRDefault="00A03454" w:rsidP="00384512">
            <w:pPr>
              <w:jc w:val="center"/>
              <w:rPr>
                <w:ins w:id="640" w:author="Wilson, Jean M" w:date="2023-11-02T10:28:00Z"/>
                <w:rFonts w:ascii="Arial" w:hAnsi="Arial" w:cs="Arial"/>
                <w:b/>
                <w:bCs/>
                <w:sz w:val="16"/>
                <w:szCs w:val="16"/>
              </w:rPr>
            </w:pPr>
            <w:ins w:id="641" w:author="Wilson, Jean M" w:date="2023-11-02T10:28:00Z">
              <w:r w:rsidRPr="00810814">
                <w:rPr>
                  <w:rFonts w:ascii="Arial" w:hAnsi="Arial" w:cs="Arial"/>
                  <w:b/>
                  <w:bCs/>
                  <w:sz w:val="16"/>
                  <w:szCs w:val="16"/>
                </w:rPr>
                <w:t>(Cache Sites: Length of time used)</w:t>
              </w:r>
            </w:ins>
          </w:p>
          <w:p w14:paraId="5C6B6D66" w14:textId="77777777" w:rsidR="00A03454" w:rsidRPr="00810814" w:rsidRDefault="00A03454" w:rsidP="00384512">
            <w:pPr>
              <w:jc w:val="center"/>
              <w:rPr>
                <w:ins w:id="642" w:author="Wilson, Jean M" w:date="2023-11-02T10:28:00Z"/>
                <w:rFonts w:ascii="Arial" w:hAnsi="Arial" w:cs="Arial"/>
                <w:b/>
                <w:bCs/>
                <w:sz w:val="16"/>
                <w:szCs w:val="16"/>
              </w:rPr>
            </w:pPr>
            <w:ins w:id="643" w:author="Wilson, Jean M" w:date="2023-11-02T10:28:00Z">
              <w:r w:rsidRPr="00810814">
                <w:rPr>
                  <w:rFonts w:ascii="Arial" w:hAnsi="Arial" w:cs="Arial"/>
                  <w:b/>
                  <w:bCs/>
                  <w:sz w:val="16"/>
                  <w:szCs w:val="16"/>
                </w:rPr>
                <w:t>(Guided Road Based Tours: Location)</w:t>
              </w:r>
            </w:ins>
          </w:p>
          <w:p w14:paraId="2050BC1F" w14:textId="77777777" w:rsidR="00A03454" w:rsidRPr="00810814" w:rsidRDefault="00A03454" w:rsidP="00384512">
            <w:pPr>
              <w:jc w:val="center"/>
              <w:rPr>
                <w:ins w:id="644" w:author="Wilson, Jean M" w:date="2023-11-02T10:28:00Z"/>
                <w:rFonts w:ascii="Arial" w:hAnsi="Arial" w:cs="Arial"/>
                <w:b/>
                <w:bCs/>
                <w:sz w:val="16"/>
                <w:szCs w:val="16"/>
              </w:rPr>
            </w:pPr>
            <w:ins w:id="645" w:author="Wilson, Jean M" w:date="2023-11-02T10:28:00Z">
              <w:r w:rsidRPr="00810814">
                <w:rPr>
                  <w:rFonts w:ascii="Arial" w:hAnsi="Arial" w:cs="Arial"/>
                  <w:b/>
                  <w:bCs/>
                  <w:sz w:val="16"/>
                  <w:szCs w:val="16"/>
                </w:rPr>
                <w:t>(Delivery Service: Location and Site #)</w:t>
              </w:r>
            </w:ins>
          </w:p>
          <w:p w14:paraId="544DB179" w14:textId="77777777" w:rsidR="00A03454" w:rsidRPr="008B1FB8" w:rsidRDefault="00A03454" w:rsidP="00384512">
            <w:pPr>
              <w:jc w:val="center"/>
              <w:rPr>
                <w:ins w:id="646" w:author="Wilson, Jean M" w:date="2023-11-02T10:28:00Z"/>
                <w:rFonts w:ascii="Arial" w:hAnsi="Arial" w:cs="Arial"/>
                <w:b/>
                <w:sz w:val="14"/>
                <w:szCs w:val="14"/>
              </w:rPr>
            </w:pPr>
          </w:p>
        </w:tc>
      </w:tr>
      <w:tr w:rsidR="00A03454" w:rsidRPr="00C971F4" w14:paraId="245442BB" w14:textId="77777777" w:rsidTr="00A03454">
        <w:tblPrEx>
          <w:tblLayout w:type="fixed"/>
        </w:tblPrEx>
        <w:trPr>
          <w:gridAfter w:val="1"/>
          <w:wAfter w:w="23" w:type="dxa"/>
          <w:ins w:id="647" w:author="Wilson, Jean M" w:date="2023-11-02T10:28:00Z"/>
        </w:trPr>
        <w:tc>
          <w:tcPr>
            <w:tcW w:w="1204" w:type="dxa"/>
            <w:tcBorders>
              <w:top w:val="single" w:sz="12" w:space="0" w:color="auto"/>
              <w:bottom w:val="single" w:sz="4" w:space="0" w:color="auto"/>
            </w:tcBorders>
          </w:tcPr>
          <w:p w14:paraId="2E2FBFAF" w14:textId="77777777" w:rsidR="00A03454" w:rsidRPr="00C971F4" w:rsidRDefault="00A03454" w:rsidP="00384512">
            <w:pPr>
              <w:jc w:val="center"/>
              <w:rPr>
                <w:ins w:id="648" w:author="Wilson, Jean M" w:date="2023-11-02T10:28:00Z"/>
                <w:rFonts w:ascii="Arial" w:hAnsi="Arial" w:cs="Arial"/>
                <w:sz w:val="18"/>
                <w:szCs w:val="18"/>
              </w:rPr>
            </w:pPr>
            <w:ins w:id="649" w:author="Wilson, Jean M" w:date="2023-11-02T10:28:00Z">
              <w:r w:rsidRPr="00C971F4">
                <w:rPr>
                  <w:rFonts w:ascii="Arial" w:hAnsi="Arial" w:cs="Arial"/>
                  <w:sz w:val="18"/>
                  <w:szCs w:val="18"/>
                </w:rPr>
                <w:t>1</w:t>
              </w:r>
            </w:ins>
          </w:p>
        </w:tc>
        <w:tc>
          <w:tcPr>
            <w:tcW w:w="2134" w:type="dxa"/>
            <w:gridSpan w:val="3"/>
            <w:tcBorders>
              <w:top w:val="single" w:sz="12" w:space="0" w:color="auto"/>
              <w:bottom w:val="single" w:sz="4" w:space="0" w:color="auto"/>
            </w:tcBorders>
            <w:vAlign w:val="bottom"/>
          </w:tcPr>
          <w:p w14:paraId="78D95DC2" w14:textId="77777777" w:rsidR="00A03454" w:rsidRPr="00C971F4" w:rsidRDefault="00A03454" w:rsidP="00384512">
            <w:pPr>
              <w:jc w:val="center"/>
              <w:rPr>
                <w:ins w:id="650" w:author="Wilson, Jean M" w:date="2023-11-02T10:28:00Z"/>
                <w:rFonts w:ascii="Arial" w:hAnsi="Arial" w:cs="Arial"/>
                <w:sz w:val="18"/>
                <w:szCs w:val="18"/>
              </w:rPr>
            </w:pPr>
            <w:ins w:id="651"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12" w:space="0" w:color="auto"/>
              <w:bottom w:val="single" w:sz="4" w:space="0" w:color="auto"/>
            </w:tcBorders>
            <w:vAlign w:val="bottom"/>
          </w:tcPr>
          <w:p w14:paraId="45EEDCBA" w14:textId="77777777" w:rsidR="00A03454" w:rsidRPr="00C971F4" w:rsidRDefault="00A03454" w:rsidP="00384512">
            <w:pPr>
              <w:jc w:val="center"/>
              <w:rPr>
                <w:ins w:id="652" w:author="Wilson, Jean M" w:date="2023-11-02T10:28:00Z"/>
                <w:rFonts w:ascii="Arial" w:hAnsi="Arial" w:cs="Arial"/>
                <w:sz w:val="18"/>
                <w:szCs w:val="18"/>
              </w:rPr>
            </w:pPr>
            <w:ins w:id="653"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12" w:space="0" w:color="auto"/>
              <w:bottom w:val="single" w:sz="4" w:space="0" w:color="auto"/>
            </w:tcBorders>
          </w:tcPr>
          <w:p w14:paraId="7796B225" w14:textId="77777777" w:rsidR="00A03454" w:rsidRPr="00F36019" w:rsidRDefault="00A03454" w:rsidP="00384512">
            <w:pPr>
              <w:jc w:val="center"/>
              <w:rPr>
                <w:ins w:id="654" w:author="Wilson, Jean M" w:date="2023-11-02T10:28:00Z"/>
                <w:rFonts w:ascii="Arial" w:hAnsi="Arial" w:cs="Arial"/>
                <w:sz w:val="18"/>
                <w:szCs w:val="18"/>
              </w:rPr>
            </w:pPr>
          </w:p>
        </w:tc>
        <w:tc>
          <w:tcPr>
            <w:tcW w:w="3597" w:type="dxa"/>
            <w:gridSpan w:val="3"/>
            <w:tcBorders>
              <w:top w:val="single" w:sz="12" w:space="0" w:color="auto"/>
              <w:bottom w:val="single" w:sz="4" w:space="0" w:color="auto"/>
            </w:tcBorders>
          </w:tcPr>
          <w:p w14:paraId="6B3D28D4" w14:textId="77777777" w:rsidR="00A03454" w:rsidRPr="00F36019" w:rsidRDefault="00A03454" w:rsidP="00384512">
            <w:pPr>
              <w:jc w:val="center"/>
              <w:rPr>
                <w:ins w:id="655" w:author="Wilson, Jean M" w:date="2023-11-02T10:28:00Z"/>
                <w:rFonts w:ascii="Arial" w:hAnsi="Arial" w:cs="Arial"/>
                <w:sz w:val="18"/>
                <w:szCs w:val="18"/>
              </w:rPr>
            </w:pPr>
          </w:p>
        </w:tc>
      </w:tr>
      <w:tr w:rsidR="00A03454" w:rsidRPr="00C971F4" w14:paraId="5C37A9E3" w14:textId="77777777" w:rsidTr="00A03454">
        <w:tblPrEx>
          <w:tblLayout w:type="fixed"/>
        </w:tblPrEx>
        <w:trPr>
          <w:gridAfter w:val="1"/>
          <w:wAfter w:w="23" w:type="dxa"/>
          <w:ins w:id="656" w:author="Wilson, Jean M" w:date="2023-11-02T10:28:00Z"/>
        </w:trPr>
        <w:tc>
          <w:tcPr>
            <w:tcW w:w="1204" w:type="dxa"/>
            <w:tcBorders>
              <w:top w:val="single" w:sz="4" w:space="0" w:color="auto"/>
              <w:bottom w:val="single" w:sz="4" w:space="0" w:color="auto"/>
            </w:tcBorders>
          </w:tcPr>
          <w:p w14:paraId="4F90C132" w14:textId="77777777" w:rsidR="00A03454" w:rsidRPr="00C971F4" w:rsidRDefault="00A03454" w:rsidP="00384512">
            <w:pPr>
              <w:jc w:val="center"/>
              <w:rPr>
                <w:ins w:id="657" w:author="Wilson, Jean M" w:date="2023-11-02T10:28:00Z"/>
                <w:rFonts w:ascii="Arial" w:hAnsi="Arial" w:cs="Arial"/>
                <w:sz w:val="18"/>
                <w:szCs w:val="18"/>
              </w:rPr>
            </w:pPr>
            <w:ins w:id="658" w:author="Wilson, Jean M" w:date="2023-11-02T10:28:00Z">
              <w:r w:rsidRPr="00C971F4">
                <w:rPr>
                  <w:rFonts w:ascii="Arial" w:hAnsi="Arial" w:cs="Arial"/>
                  <w:sz w:val="18"/>
                  <w:szCs w:val="18"/>
                </w:rPr>
                <w:t>2</w:t>
              </w:r>
            </w:ins>
          </w:p>
        </w:tc>
        <w:tc>
          <w:tcPr>
            <w:tcW w:w="2134" w:type="dxa"/>
            <w:gridSpan w:val="3"/>
            <w:tcBorders>
              <w:top w:val="single" w:sz="4" w:space="0" w:color="auto"/>
              <w:bottom w:val="single" w:sz="4" w:space="0" w:color="auto"/>
            </w:tcBorders>
            <w:vAlign w:val="bottom"/>
          </w:tcPr>
          <w:p w14:paraId="7F507D04" w14:textId="77777777" w:rsidR="00A03454" w:rsidRPr="00C971F4" w:rsidRDefault="00A03454" w:rsidP="00384512">
            <w:pPr>
              <w:jc w:val="center"/>
              <w:rPr>
                <w:ins w:id="659" w:author="Wilson, Jean M" w:date="2023-11-02T10:28:00Z"/>
                <w:rFonts w:ascii="Arial" w:hAnsi="Arial" w:cs="Arial"/>
                <w:sz w:val="18"/>
                <w:szCs w:val="18"/>
              </w:rPr>
            </w:pPr>
            <w:ins w:id="660"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4DD90B32" w14:textId="77777777" w:rsidR="00A03454" w:rsidRPr="00C971F4" w:rsidRDefault="00A03454" w:rsidP="00384512">
            <w:pPr>
              <w:jc w:val="center"/>
              <w:rPr>
                <w:ins w:id="661" w:author="Wilson, Jean M" w:date="2023-11-02T10:28:00Z"/>
                <w:rFonts w:ascii="Arial" w:hAnsi="Arial" w:cs="Arial"/>
                <w:sz w:val="18"/>
                <w:szCs w:val="18"/>
              </w:rPr>
            </w:pPr>
            <w:ins w:id="662"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1A8F6A0A" w14:textId="77777777" w:rsidR="00A03454" w:rsidRPr="00F36019" w:rsidRDefault="00A03454" w:rsidP="00384512">
            <w:pPr>
              <w:jc w:val="center"/>
              <w:rPr>
                <w:ins w:id="663"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0AE3B231" w14:textId="77777777" w:rsidR="00A03454" w:rsidRPr="00F36019" w:rsidRDefault="00A03454" w:rsidP="00384512">
            <w:pPr>
              <w:jc w:val="center"/>
              <w:rPr>
                <w:ins w:id="664" w:author="Wilson, Jean M" w:date="2023-11-02T10:28:00Z"/>
                <w:rFonts w:ascii="Arial" w:hAnsi="Arial" w:cs="Arial"/>
                <w:sz w:val="18"/>
                <w:szCs w:val="18"/>
              </w:rPr>
            </w:pPr>
          </w:p>
        </w:tc>
      </w:tr>
      <w:tr w:rsidR="00A03454" w:rsidRPr="00C971F4" w14:paraId="1E213493" w14:textId="77777777" w:rsidTr="00A03454">
        <w:tblPrEx>
          <w:tblLayout w:type="fixed"/>
        </w:tblPrEx>
        <w:trPr>
          <w:gridAfter w:val="1"/>
          <w:wAfter w:w="23" w:type="dxa"/>
          <w:ins w:id="665" w:author="Wilson, Jean M" w:date="2023-11-02T10:28:00Z"/>
        </w:trPr>
        <w:tc>
          <w:tcPr>
            <w:tcW w:w="1204" w:type="dxa"/>
            <w:tcBorders>
              <w:top w:val="single" w:sz="4" w:space="0" w:color="auto"/>
              <w:bottom w:val="single" w:sz="4" w:space="0" w:color="auto"/>
            </w:tcBorders>
          </w:tcPr>
          <w:p w14:paraId="5E7D4A1F" w14:textId="77777777" w:rsidR="00A03454" w:rsidRPr="00C971F4" w:rsidRDefault="00A03454" w:rsidP="00384512">
            <w:pPr>
              <w:jc w:val="center"/>
              <w:rPr>
                <w:ins w:id="666" w:author="Wilson, Jean M" w:date="2023-11-02T10:28:00Z"/>
                <w:rFonts w:ascii="Arial" w:hAnsi="Arial" w:cs="Arial"/>
                <w:sz w:val="18"/>
                <w:szCs w:val="18"/>
              </w:rPr>
            </w:pPr>
            <w:ins w:id="667" w:author="Wilson, Jean M" w:date="2023-11-02T10:28:00Z">
              <w:r w:rsidRPr="00C971F4">
                <w:rPr>
                  <w:rFonts w:ascii="Arial" w:hAnsi="Arial" w:cs="Arial"/>
                  <w:sz w:val="18"/>
                  <w:szCs w:val="18"/>
                </w:rPr>
                <w:t>3</w:t>
              </w:r>
            </w:ins>
          </w:p>
        </w:tc>
        <w:tc>
          <w:tcPr>
            <w:tcW w:w="2134" w:type="dxa"/>
            <w:gridSpan w:val="3"/>
            <w:tcBorders>
              <w:top w:val="single" w:sz="4" w:space="0" w:color="auto"/>
              <w:bottom w:val="single" w:sz="4" w:space="0" w:color="auto"/>
            </w:tcBorders>
            <w:vAlign w:val="bottom"/>
          </w:tcPr>
          <w:p w14:paraId="07916D3E" w14:textId="77777777" w:rsidR="00A03454" w:rsidRPr="00C971F4" w:rsidRDefault="00A03454" w:rsidP="00384512">
            <w:pPr>
              <w:jc w:val="center"/>
              <w:rPr>
                <w:ins w:id="668" w:author="Wilson, Jean M" w:date="2023-11-02T10:28:00Z"/>
                <w:rFonts w:ascii="Arial" w:hAnsi="Arial" w:cs="Arial"/>
                <w:sz w:val="18"/>
                <w:szCs w:val="18"/>
              </w:rPr>
            </w:pPr>
            <w:ins w:id="669"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71189F2A" w14:textId="77777777" w:rsidR="00A03454" w:rsidRPr="00C971F4" w:rsidRDefault="00A03454" w:rsidP="00384512">
            <w:pPr>
              <w:jc w:val="center"/>
              <w:rPr>
                <w:ins w:id="670" w:author="Wilson, Jean M" w:date="2023-11-02T10:28:00Z"/>
                <w:rFonts w:ascii="Arial" w:hAnsi="Arial" w:cs="Arial"/>
                <w:sz w:val="18"/>
                <w:szCs w:val="18"/>
              </w:rPr>
            </w:pPr>
            <w:ins w:id="671"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589EFE93" w14:textId="77777777" w:rsidR="00A03454" w:rsidRPr="00F36019" w:rsidRDefault="00A03454" w:rsidP="00384512">
            <w:pPr>
              <w:jc w:val="center"/>
              <w:rPr>
                <w:ins w:id="672"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66993207" w14:textId="77777777" w:rsidR="00A03454" w:rsidRPr="00F36019" w:rsidRDefault="00A03454" w:rsidP="00384512">
            <w:pPr>
              <w:jc w:val="center"/>
              <w:rPr>
                <w:ins w:id="673" w:author="Wilson, Jean M" w:date="2023-11-02T10:28:00Z"/>
                <w:rFonts w:ascii="Arial" w:hAnsi="Arial" w:cs="Arial"/>
                <w:sz w:val="18"/>
                <w:szCs w:val="18"/>
              </w:rPr>
            </w:pPr>
          </w:p>
        </w:tc>
      </w:tr>
      <w:tr w:rsidR="00A03454" w:rsidRPr="00C971F4" w14:paraId="4D6DCC7E" w14:textId="77777777" w:rsidTr="00A03454">
        <w:tblPrEx>
          <w:tblLayout w:type="fixed"/>
        </w:tblPrEx>
        <w:trPr>
          <w:gridAfter w:val="1"/>
          <w:wAfter w:w="23" w:type="dxa"/>
          <w:ins w:id="674" w:author="Wilson, Jean M" w:date="2023-11-02T10:28:00Z"/>
        </w:trPr>
        <w:tc>
          <w:tcPr>
            <w:tcW w:w="1204" w:type="dxa"/>
            <w:tcBorders>
              <w:top w:val="single" w:sz="4" w:space="0" w:color="auto"/>
              <w:bottom w:val="single" w:sz="4" w:space="0" w:color="auto"/>
            </w:tcBorders>
          </w:tcPr>
          <w:p w14:paraId="7AEAB2CE" w14:textId="77777777" w:rsidR="00A03454" w:rsidRPr="00C971F4" w:rsidRDefault="00A03454" w:rsidP="00384512">
            <w:pPr>
              <w:jc w:val="center"/>
              <w:rPr>
                <w:ins w:id="675" w:author="Wilson, Jean M" w:date="2023-11-02T10:28:00Z"/>
                <w:rFonts w:ascii="Arial" w:hAnsi="Arial" w:cs="Arial"/>
                <w:sz w:val="18"/>
                <w:szCs w:val="18"/>
              </w:rPr>
            </w:pPr>
            <w:ins w:id="676" w:author="Wilson, Jean M" w:date="2023-11-02T10:28:00Z">
              <w:r w:rsidRPr="00C971F4">
                <w:rPr>
                  <w:rFonts w:ascii="Arial" w:hAnsi="Arial" w:cs="Arial"/>
                  <w:sz w:val="18"/>
                  <w:szCs w:val="18"/>
                </w:rPr>
                <w:t>4</w:t>
              </w:r>
            </w:ins>
          </w:p>
        </w:tc>
        <w:tc>
          <w:tcPr>
            <w:tcW w:w="2134" w:type="dxa"/>
            <w:gridSpan w:val="3"/>
            <w:tcBorders>
              <w:top w:val="single" w:sz="4" w:space="0" w:color="auto"/>
              <w:bottom w:val="single" w:sz="4" w:space="0" w:color="auto"/>
            </w:tcBorders>
            <w:vAlign w:val="bottom"/>
          </w:tcPr>
          <w:p w14:paraId="18DA8D03" w14:textId="77777777" w:rsidR="00A03454" w:rsidRPr="00C971F4" w:rsidRDefault="00A03454" w:rsidP="00384512">
            <w:pPr>
              <w:jc w:val="center"/>
              <w:rPr>
                <w:ins w:id="677" w:author="Wilson, Jean M" w:date="2023-11-02T10:28:00Z"/>
                <w:rFonts w:ascii="Arial" w:hAnsi="Arial" w:cs="Arial"/>
                <w:sz w:val="18"/>
                <w:szCs w:val="18"/>
              </w:rPr>
            </w:pPr>
            <w:ins w:id="678"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13606F74" w14:textId="77777777" w:rsidR="00A03454" w:rsidRPr="00C971F4" w:rsidRDefault="00A03454" w:rsidP="00384512">
            <w:pPr>
              <w:jc w:val="center"/>
              <w:rPr>
                <w:ins w:id="679" w:author="Wilson, Jean M" w:date="2023-11-02T10:28:00Z"/>
                <w:rFonts w:ascii="Arial" w:hAnsi="Arial" w:cs="Arial"/>
                <w:sz w:val="18"/>
                <w:szCs w:val="18"/>
              </w:rPr>
            </w:pPr>
            <w:ins w:id="680"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75A073ED" w14:textId="77777777" w:rsidR="00A03454" w:rsidRPr="00F36019" w:rsidRDefault="00A03454" w:rsidP="00384512">
            <w:pPr>
              <w:jc w:val="center"/>
              <w:rPr>
                <w:ins w:id="681"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278C538B" w14:textId="77777777" w:rsidR="00A03454" w:rsidRPr="00F36019" w:rsidRDefault="00A03454" w:rsidP="00384512">
            <w:pPr>
              <w:jc w:val="center"/>
              <w:rPr>
                <w:ins w:id="682" w:author="Wilson, Jean M" w:date="2023-11-02T10:28:00Z"/>
                <w:rFonts w:ascii="Arial" w:hAnsi="Arial" w:cs="Arial"/>
                <w:sz w:val="18"/>
                <w:szCs w:val="18"/>
              </w:rPr>
            </w:pPr>
          </w:p>
        </w:tc>
      </w:tr>
      <w:tr w:rsidR="00A03454" w:rsidRPr="00C971F4" w14:paraId="1B0036E2" w14:textId="77777777" w:rsidTr="00A03454">
        <w:tblPrEx>
          <w:tblLayout w:type="fixed"/>
        </w:tblPrEx>
        <w:trPr>
          <w:gridAfter w:val="1"/>
          <w:wAfter w:w="23" w:type="dxa"/>
          <w:ins w:id="683" w:author="Wilson, Jean M" w:date="2023-11-02T10:28:00Z"/>
        </w:trPr>
        <w:tc>
          <w:tcPr>
            <w:tcW w:w="1204" w:type="dxa"/>
            <w:tcBorders>
              <w:top w:val="single" w:sz="4" w:space="0" w:color="auto"/>
              <w:bottom w:val="single" w:sz="4" w:space="0" w:color="auto"/>
            </w:tcBorders>
          </w:tcPr>
          <w:p w14:paraId="084AE52E" w14:textId="77777777" w:rsidR="00A03454" w:rsidRPr="00C971F4" w:rsidRDefault="00A03454" w:rsidP="00384512">
            <w:pPr>
              <w:jc w:val="center"/>
              <w:rPr>
                <w:ins w:id="684" w:author="Wilson, Jean M" w:date="2023-11-02T10:28:00Z"/>
                <w:rFonts w:ascii="Arial" w:hAnsi="Arial" w:cs="Arial"/>
                <w:sz w:val="18"/>
                <w:szCs w:val="18"/>
              </w:rPr>
            </w:pPr>
            <w:ins w:id="685" w:author="Wilson, Jean M" w:date="2023-11-02T10:28:00Z">
              <w:r w:rsidRPr="00C971F4">
                <w:rPr>
                  <w:rFonts w:ascii="Arial" w:hAnsi="Arial" w:cs="Arial"/>
                  <w:sz w:val="18"/>
                  <w:szCs w:val="18"/>
                </w:rPr>
                <w:t>5</w:t>
              </w:r>
            </w:ins>
          </w:p>
        </w:tc>
        <w:tc>
          <w:tcPr>
            <w:tcW w:w="2134" w:type="dxa"/>
            <w:gridSpan w:val="3"/>
            <w:tcBorders>
              <w:top w:val="single" w:sz="4" w:space="0" w:color="auto"/>
              <w:bottom w:val="single" w:sz="4" w:space="0" w:color="auto"/>
            </w:tcBorders>
            <w:vAlign w:val="bottom"/>
          </w:tcPr>
          <w:p w14:paraId="3C46BC4D" w14:textId="77777777" w:rsidR="00A03454" w:rsidRPr="00C971F4" w:rsidRDefault="00A03454" w:rsidP="00384512">
            <w:pPr>
              <w:jc w:val="center"/>
              <w:rPr>
                <w:ins w:id="686" w:author="Wilson, Jean M" w:date="2023-11-02T10:28:00Z"/>
                <w:rFonts w:ascii="Arial" w:hAnsi="Arial" w:cs="Arial"/>
                <w:sz w:val="18"/>
                <w:szCs w:val="18"/>
              </w:rPr>
            </w:pPr>
            <w:ins w:id="687"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00B29E5C" w14:textId="77777777" w:rsidR="00A03454" w:rsidRPr="00C971F4" w:rsidRDefault="00A03454" w:rsidP="00384512">
            <w:pPr>
              <w:jc w:val="center"/>
              <w:rPr>
                <w:ins w:id="688" w:author="Wilson, Jean M" w:date="2023-11-02T10:28:00Z"/>
                <w:rFonts w:ascii="Arial" w:hAnsi="Arial" w:cs="Arial"/>
                <w:sz w:val="18"/>
                <w:szCs w:val="18"/>
              </w:rPr>
            </w:pPr>
            <w:ins w:id="689"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5F71CE5E" w14:textId="77777777" w:rsidR="00A03454" w:rsidRPr="00F36019" w:rsidRDefault="00A03454" w:rsidP="00384512">
            <w:pPr>
              <w:jc w:val="center"/>
              <w:rPr>
                <w:ins w:id="690"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2C06C6AA" w14:textId="77777777" w:rsidR="00A03454" w:rsidRPr="00F36019" w:rsidRDefault="00A03454" w:rsidP="00384512">
            <w:pPr>
              <w:jc w:val="center"/>
              <w:rPr>
                <w:ins w:id="691" w:author="Wilson, Jean M" w:date="2023-11-02T10:28:00Z"/>
                <w:rFonts w:ascii="Arial" w:hAnsi="Arial" w:cs="Arial"/>
                <w:sz w:val="18"/>
                <w:szCs w:val="18"/>
              </w:rPr>
            </w:pPr>
          </w:p>
        </w:tc>
      </w:tr>
      <w:tr w:rsidR="00A03454" w:rsidRPr="00C971F4" w14:paraId="4AA9CA3F" w14:textId="77777777" w:rsidTr="00A03454">
        <w:tblPrEx>
          <w:tblLayout w:type="fixed"/>
        </w:tblPrEx>
        <w:trPr>
          <w:gridAfter w:val="1"/>
          <w:wAfter w:w="23" w:type="dxa"/>
          <w:ins w:id="692" w:author="Wilson, Jean M" w:date="2023-11-02T10:28:00Z"/>
        </w:trPr>
        <w:tc>
          <w:tcPr>
            <w:tcW w:w="1204" w:type="dxa"/>
            <w:tcBorders>
              <w:top w:val="single" w:sz="4" w:space="0" w:color="auto"/>
              <w:bottom w:val="single" w:sz="4" w:space="0" w:color="auto"/>
            </w:tcBorders>
          </w:tcPr>
          <w:p w14:paraId="72464EBF" w14:textId="77777777" w:rsidR="00A03454" w:rsidRPr="00C971F4" w:rsidRDefault="00A03454" w:rsidP="00384512">
            <w:pPr>
              <w:jc w:val="center"/>
              <w:rPr>
                <w:ins w:id="693" w:author="Wilson, Jean M" w:date="2023-11-02T10:28:00Z"/>
                <w:rFonts w:ascii="Arial" w:hAnsi="Arial" w:cs="Arial"/>
                <w:sz w:val="18"/>
                <w:szCs w:val="18"/>
              </w:rPr>
            </w:pPr>
            <w:ins w:id="694" w:author="Wilson, Jean M" w:date="2023-11-02T10:28:00Z">
              <w:r w:rsidRPr="00C971F4">
                <w:rPr>
                  <w:rFonts w:ascii="Arial" w:hAnsi="Arial" w:cs="Arial"/>
                  <w:sz w:val="18"/>
                  <w:szCs w:val="18"/>
                </w:rPr>
                <w:t>6</w:t>
              </w:r>
            </w:ins>
          </w:p>
        </w:tc>
        <w:tc>
          <w:tcPr>
            <w:tcW w:w="2134" w:type="dxa"/>
            <w:gridSpan w:val="3"/>
            <w:tcBorders>
              <w:top w:val="single" w:sz="4" w:space="0" w:color="auto"/>
              <w:bottom w:val="single" w:sz="4" w:space="0" w:color="auto"/>
            </w:tcBorders>
            <w:vAlign w:val="bottom"/>
          </w:tcPr>
          <w:p w14:paraId="0E47DCA4" w14:textId="77777777" w:rsidR="00A03454" w:rsidRPr="00C971F4" w:rsidRDefault="00A03454" w:rsidP="00384512">
            <w:pPr>
              <w:jc w:val="center"/>
              <w:rPr>
                <w:ins w:id="695" w:author="Wilson, Jean M" w:date="2023-11-02T10:28:00Z"/>
                <w:rFonts w:ascii="Arial" w:hAnsi="Arial" w:cs="Arial"/>
                <w:sz w:val="18"/>
                <w:szCs w:val="18"/>
              </w:rPr>
            </w:pPr>
            <w:ins w:id="696"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75E83EBD" w14:textId="77777777" w:rsidR="00A03454" w:rsidRPr="00C971F4" w:rsidRDefault="00A03454" w:rsidP="00384512">
            <w:pPr>
              <w:jc w:val="center"/>
              <w:rPr>
                <w:ins w:id="697" w:author="Wilson, Jean M" w:date="2023-11-02T10:28:00Z"/>
                <w:rFonts w:ascii="Arial" w:hAnsi="Arial" w:cs="Arial"/>
                <w:sz w:val="18"/>
                <w:szCs w:val="18"/>
              </w:rPr>
            </w:pPr>
            <w:ins w:id="698"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69BBDD95" w14:textId="77777777" w:rsidR="00A03454" w:rsidRPr="00F36019" w:rsidRDefault="00A03454" w:rsidP="00384512">
            <w:pPr>
              <w:jc w:val="center"/>
              <w:rPr>
                <w:ins w:id="699"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67307FF5" w14:textId="77777777" w:rsidR="00A03454" w:rsidRPr="00F36019" w:rsidRDefault="00A03454" w:rsidP="00384512">
            <w:pPr>
              <w:jc w:val="center"/>
              <w:rPr>
                <w:ins w:id="700" w:author="Wilson, Jean M" w:date="2023-11-02T10:28:00Z"/>
                <w:rFonts w:ascii="Arial" w:hAnsi="Arial" w:cs="Arial"/>
                <w:sz w:val="18"/>
                <w:szCs w:val="18"/>
              </w:rPr>
            </w:pPr>
          </w:p>
        </w:tc>
      </w:tr>
      <w:tr w:rsidR="00A03454" w:rsidRPr="00C971F4" w14:paraId="173FF06A" w14:textId="77777777" w:rsidTr="00A03454">
        <w:tblPrEx>
          <w:tblLayout w:type="fixed"/>
        </w:tblPrEx>
        <w:trPr>
          <w:gridAfter w:val="1"/>
          <w:wAfter w:w="23" w:type="dxa"/>
          <w:ins w:id="701" w:author="Wilson, Jean M" w:date="2023-11-02T10:28:00Z"/>
        </w:trPr>
        <w:tc>
          <w:tcPr>
            <w:tcW w:w="1204" w:type="dxa"/>
            <w:tcBorders>
              <w:top w:val="single" w:sz="4" w:space="0" w:color="auto"/>
              <w:bottom w:val="single" w:sz="4" w:space="0" w:color="auto"/>
            </w:tcBorders>
          </w:tcPr>
          <w:p w14:paraId="6EC0B078" w14:textId="77777777" w:rsidR="00A03454" w:rsidRPr="00C971F4" w:rsidRDefault="00A03454" w:rsidP="00384512">
            <w:pPr>
              <w:jc w:val="center"/>
              <w:rPr>
                <w:ins w:id="702" w:author="Wilson, Jean M" w:date="2023-11-02T10:28:00Z"/>
                <w:rFonts w:ascii="Arial" w:hAnsi="Arial" w:cs="Arial"/>
                <w:sz w:val="18"/>
                <w:szCs w:val="18"/>
              </w:rPr>
            </w:pPr>
            <w:ins w:id="703" w:author="Wilson, Jean M" w:date="2023-11-02T10:28:00Z">
              <w:r w:rsidRPr="00C971F4">
                <w:rPr>
                  <w:rFonts w:ascii="Arial" w:hAnsi="Arial" w:cs="Arial"/>
                  <w:sz w:val="18"/>
                  <w:szCs w:val="18"/>
                </w:rPr>
                <w:t>7</w:t>
              </w:r>
            </w:ins>
          </w:p>
        </w:tc>
        <w:tc>
          <w:tcPr>
            <w:tcW w:w="2134" w:type="dxa"/>
            <w:gridSpan w:val="3"/>
            <w:tcBorders>
              <w:top w:val="single" w:sz="4" w:space="0" w:color="auto"/>
              <w:bottom w:val="single" w:sz="4" w:space="0" w:color="auto"/>
            </w:tcBorders>
            <w:vAlign w:val="bottom"/>
          </w:tcPr>
          <w:p w14:paraId="713EE6C6" w14:textId="77777777" w:rsidR="00A03454" w:rsidRPr="00C971F4" w:rsidRDefault="00A03454" w:rsidP="00384512">
            <w:pPr>
              <w:jc w:val="center"/>
              <w:rPr>
                <w:ins w:id="704" w:author="Wilson, Jean M" w:date="2023-11-02T10:28:00Z"/>
                <w:rFonts w:ascii="Arial" w:hAnsi="Arial" w:cs="Arial"/>
                <w:sz w:val="18"/>
                <w:szCs w:val="18"/>
              </w:rPr>
            </w:pPr>
            <w:ins w:id="705"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15282B73" w14:textId="77777777" w:rsidR="00A03454" w:rsidRPr="00C971F4" w:rsidRDefault="00A03454" w:rsidP="00384512">
            <w:pPr>
              <w:jc w:val="center"/>
              <w:rPr>
                <w:ins w:id="706" w:author="Wilson, Jean M" w:date="2023-11-02T10:28:00Z"/>
                <w:rFonts w:ascii="Arial" w:hAnsi="Arial" w:cs="Arial"/>
                <w:sz w:val="18"/>
                <w:szCs w:val="18"/>
              </w:rPr>
            </w:pPr>
            <w:ins w:id="707"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41179572" w14:textId="77777777" w:rsidR="00A03454" w:rsidRPr="00F36019" w:rsidRDefault="00A03454" w:rsidP="00384512">
            <w:pPr>
              <w:jc w:val="center"/>
              <w:rPr>
                <w:ins w:id="708"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40CD18DF" w14:textId="77777777" w:rsidR="00A03454" w:rsidRPr="00F36019" w:rsidRDefault="00A03454" w:rsidP="00384512">
            <w:pPr>
              <w:jc w:val="center"/>
              <w:rPr>
                <w:ins w:id="709" w:author="Wilson, Jean M" w:date="2023-11-02T10:28:00Z"/>
                <w:rFonts w:ascii="Arial" w:hAnsi="Arial" w:cs="Arial"/>
                <w:sz w:val="18"/>
                <w:szCs w:val="18"/>
              </w:rPr>
            </w:pPr>
          </w:p>
        </w:tc>
      </w:tr>
      <w:tr w:rsidR="00A03454" w:rsidRPr="00C971F4" w14:paraId="34513FE5" w14:textId="77777777" w:rsidTr="00A03454">
        <w:tblPrEx>
          <w:tblLayout w:type="fixed"/>
        </w:tblPrEx>
        <w:trPr>
          <w:gridAfter w:val="1"/>
          <w:wAfter w:w="23" w:type="dxa"/>
          <w:ins w:id="710" w:author="Wilson, Jean M" w:date="2023-11-02T10:28:00Z"/>
        </w:trPr>
        <w:tc>
          <w:tcPr>
            <w:tcW w:w="1204" w:type="dxa"/>
            <w:tcBorders>
              <w:top w:val="single" w:sz="4" w:space="0" w:color="auto"/>
              <w:bottom w:val="single" w:sz="4" w:space="0" w:color="auto"/>
            </w:tcBorders>
          </w:tcPr>
          <w:p w14:paraId="0AF6DE57" w14:textId="77777777" w:rsidR="00A03454" w:rsidRPr="00C971F4" w:rsidRDefault="00A03454" w:rsidP="00384512">
            <w:pPr>
              <w:jc w:val="center"/>
              <w:rPr>
                <w:ins w:id="711" w:author="Wilson, Jean M" w:date="2023-11-02T10:28:00Z"/>
                <w:rFonts w:ascii="Arial" w:hAnsi="Arial" w:cs="Arial"/>
                <w:sz w:val="18"/>
                <w:szCs w:val="18"/>
              </w:rPr>
            </w:pPr>
            <w:ins w:id="712" w:author="Wilson, Jean M" w:date="2023-11-02T10:28:00Z">
              <w:r w:rsidRPr="00C971F4">
                <w:rPr>
                  <w:rFonts w:ascii="Arial" w:hAnsi="Arial" w:cs="Arial"/>
                  <w:sz w:val="18"/>
                  <w:szCs w:val="18"/>
                </w:rPr>
                <w:t>8</w:t>
              </w:r>
            </w:ins>
          </w:p>
        </w:tc>
        <w:tc>
          <w:tcPr>
            <w:tcW w:w="2134" w:type="dxa"/>
            <w:gridSpan w:val="3"/>
            <w:tcBorders>
              <w:top w:val="single" w:sz="4" w:space="0" w:color="auto"/>
              <w:bottom w:val="single" w:sz="4" w:space="0" w:color="auto"/>
            </w:tcBorders>
            <w:vAlign w:val="bottom"/>
          </w:tcPr>
          <w:p w14:paraId="3BBC5C30" w14:textId="77777777" w:rsidR="00A03454" w:rsidRPr="00C971F4" w:rsidRDefault="00A03454" w:rsidP="00384512">
            <w:pPr>
              <w:jc w:val="center"/>
              <w:rPr>
                <w:ins w:id="713" w:author="Wilson, Jean M" w:date="2023-11-02T10:28:00Z"/>
                <w:rFonts w:ascii="Arial" w:hAnsi="Arial" w:cs="Arial"/>
                <w:sz w:val="18"/>
                <w:szCs w:val="18"/>
              </w:rPr>
            </w:pPr>
            <w:ins w:id="714"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44297A33" w14:textId="77777777" w:rsidR="00A03454" w:rsidRPr="00C971F4" w:rsidRDefault="00A03454" w:rsidP="00384512">
            <w:pPr>
              <w:jc w:val="center"/>
              <w:rPr>
                <w:ins w:id="715" w:author="Wilson, Jean M" w:date="2023-11-02T10:28:00Z"/>
                <w:rFonts w:ascii="Arial" w:hAnsi="Arial" w:cs="Arial"/>
                <w:sz w:val="18"/>
                <w:szCs w:val="18"/>
              </w:rPr>
            </w:pPr>
            <w:ins w:id="716"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0641CB6D" w14:textId="77777777" w:rsidR="00A03454" w:rsidRPr="00F36019" w:rsidRDefault="00A03454" w:rsidP="00384512">
            <w:pPr>
              <w:jc w:val="center"/>
              <w:rPr>
                <w:ins w:id="717"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2525C05C" w14:textId="77777777" w:rsidR="00A03454" w:rsidRPr="00F36019" w:rsidRDefault="00A03454" w:rsidP="00384512">
            <w:pPr>
              <w:jc w:val="center"/>
              <w:rPr>
                <w:ins w:id="718" w:author="Wilson, Jean M" w:date="2023-11-02T10:28:00Z"/>
                <w:rFonts w:ascii="Arial" w:hAnsi="Arial" w:cs="Arial"/>
                <w:sz w:val="18"/>
                <w:szCs w:val="18"/>
              </w:rPr>
            </w:pPr>
          </w:p>
        </w:tc>
      </w:tr>
      <w:tr w:rsidR="00A03454" w:rsidRPr="00C971F4" w14:paraId="6FF8E0E2" w14:textId="77777777" w:rsidTr="00A03454">
        <w:tblPrEx>
          <w:tblLayout w:type="fixed"/>
        </w:tblPrEx>
        <w:trPr>
          <w:gridAfter w:val="1"/>
          <w:wAfter w:w="23" w:type="dxa"/>
          <w:ins w:id="719" w:author="Wilson, Jean M" w:date="2023-11-02T10:28:00Z"/>
        </w:trPr>
        <w:tc>
          <w:tcPr>
            <w:tcW w:w="1204" w:type="dxa"/>
            <w:tcBorders>
              <w:top w:val="single" w:sz="4" w:space="0" w:color="auto"/>
              <w:bottom w:val="single" w:sz="4" w:space="0" w:color="auto"/>
            </w:tcBorders>
          </w:tcPr>
          <w:p w14:paraId="2C0D100E" w14:textId="77777777" w:rsidR="00A03454" w:rsidRPr="00C971F4" w:rsidRDefault="00A03454" w:rsidP="00384512">
            <w:pPr>
              <w:jc w:val="center"/>
              <w:rPr>
                <w:ins w:id="720" w:author="Wilson, Jean M" w:date="2023-11-02T10:28:00Z"/>
                <w:rFonts w:ascii="Arial" w:hAnsi="Arial" w:cs="Arial"/>
                <w:sz w:val="18"/>
                <w:szCs w:val="18"/>
              </w:rPr>
            </w:pPr>
            <w:ins w:id="721" w:author="Wilson, Jean M" w:date="2023-11-02T10:28:00Z">
              <w:r w:rsidRPr="00C971F4">
                <w:rPr>
                  <w:rFonts w:ascii="Arial" w:hAnsi="Arial" w:cs="Arial"/>
                  <w:sz w:val="18"/>
                  <w:szCs w:val="18"/>
                </w:rPr>
                <w:t>9</w:t>
              </w:r>
            </w:ins>
          </w:p>
        </w:tc>
        <w:tc>
          <w:tcPr>
            <w:tcW w:w="2134" w:type="dxa"/>
            <w:gridSpan w:val="3"/>
            <w:tcBorders>
              <w:top w:val="single" w:sz="4" w:space="0" w:color="auto"/>
              <w:bottom w:val="single" w:sz="4" w:space="0" w:color="auto"/>
            </w:tcBorders>
            <w:vAlign w:val="bottom"/>
          </w:tcPr>
          <w:p w14:paraId="0C2DB717" w14:textId="77777777" w:rsidR="00A03454" w:rsidRPr="00C971F4" w:rsidRDefault="00A03454" w:rsidP="00384512">
            <w:pPr>
              <w:jc w:val="center"/>
              <w:rPr>
                <w:ins w:id="722" w:author="Wilson, Jean M" w:date="2023-11-02T10:28:00Z"/>
                <w:rFonts w:ascii="Arial" w:hAnsi="Arial" w:cs="Arial"/>
                <w:sz w:val="18"/>
                <w:szCs w:val="18"/>
              </w:rPr>
            </w:pPr>
            <w:ins w:id="723"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50D5A434" w14:textId="77777777" w:rsidR="00A03454" w:rsidRPr="00C971F4" w:rsidRDefault="00A03454" w:rsidP="00384512">
            <w:pPr>
              <w:jc w:val="center"/>
              <w:rPr>
                <w:ins w:id="724" w:author="Wilson, Jean M" w:date="2023-11-02T10:28:00Z"/>
                <w:rFonts w:ascii="Arial" w:hAnsi="Arial" w:cs="Arial"/>
                <w:sz w:val="18"/>
                <w:szCs w:val="18"/>
              </w:rPr>
            </w:pPr>
            <w:ins w:id="725"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2F09373C" w14:textId="77777777" w:rsidR="00A03454" w:rsidRPr="00F36019" w:rsidRDefault="00A03454" w:rsidP="00384512">
            <w:pPr>
              <w:jc w:val="center"/>
              <w:rPr>
                <w:ins w:id="726"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0F98B232" w14:textId="77777777" w:rsidR="00A03454" w:rsidRPr="00F36019" w:rsidRDefault="00A03454" w:rsidP="00384512">
            <w:pPr>
              <w:jc w:val="center"/>
              <w:rPr>
                <w:ins w:id="727" w:author="Wilson, Jean M" w:date="2023-11-02T10:28:00Z"/>
                <w:rFonts w:ascii="Arial" w:hAnsi="Arial" w:cs="Arial"/>
                <w:sz w:val="18"/>
                <w:szCs w:val="18"/>
              </w:rPr>
            </w:pPr>
          </w:p>
        </w:tc>
      </w:tr>
      <w:tr w:rsidR="00A03454" w:rsidRPr="00C971F4" w14:paraId="41764613" w14:textId="77777777" w:rsidTr="00A03454">
        <w:tblPrEx>
          <w:tblLayout w:type="fixed"/>
        </w:tblPrEx>
        <w:trPr>
          <w:gridAfter w:val="1"/>
          <w:wAfter w:w="23" w:type="dxa"/>
          <w:ins w:id="728" w:author="Wilson, Jean M" w:date="2023-11-02T10:28:00Z"/>
        </w:trPr>
        <w:tc>
          <w:tcPr>
            <w:tcW w:w="1204" w:type="dxa"/>
            <w:tcBorders>
              <w:top w:val="single" w:sz="4" w:space="0" w:color="auto"/>
              <w:bottom w:val="single" w:sz="4" w:space="0" w:color="auto"/>
            </w:tcBorders>
          </w:tcPr>
          <w:p w14:paraId="39D82B33" w14:textId="77777777" w:rsidR="00A03454" w:rsidRPr="00C971F4" w:rsidRDefault="00A03454" w:rsidP="00384512">
            <w:pPr>
              <w:jc w:val="center"/>
              <w:rPr>
                <w:ins w:id="729" w:author="Wilson, Jean M" w:date="2023-11-02T10:28:00Z"/>
                <w:rFonts w:ascii="Arial" w:hAnsi="Arial" w:cs="Arial"/>
                <w:sz w:val="18"/>
                <w:szCs w:val="18"/>
              </w:rPr>
            </w:pPr>
            <w:ins w:id="730" w:author="Wilson, Jean M" w:date="2023-11-02T10:28:00Z">
              <w:r w:rsidRPr="00C971F4">
                <w:rPr>
                  <w:rFonts w:ascii="Arial" w:hAnsi="Arial" w:cs="Arial"/>
                  <w:sz w:val="18"/>
                  <w:szCs w:val="18"/>
                </w:rPr>
                <w:t xml:space="preserve">10 </w:t>
              </w:r>
            </w:ins>
          </w:p>
        </w:tc>
        <w:tc>
          <w:tcPr>
            <w:tcW w:w="2134" w:type="dxa"/>
            <w:gridSpan w:val="3"/>
            <w:tcBorders>
              <w:top w:val="single" w:sz="4" w:space="0" w:color="auto"/>
              <w:bottom w:val="single" w:sz="4" w:space="0" w:color="auto"/>
            </w:tcBorders>
            <w:vAlign w:val="bottom"/>
          </w:tcPr>
          <w:p w14:paraId="34FE08FD" w14:textId="77777777" w:rsidR="00A03454" w:rsidRPr="00C971F4" w:rsidRDefault="00A03454" w:rsidP="00384512">
            <w:pPr>
              <w:jc w:val="center"/>
              <w:rPr>
                <w:ins w:id="731" w:author="Wilson, Jean M" w:date="2023-11-02T10:28:00Z"/>
                <w:rFonts w:ascii="Arial" w:hAnsi="Arial" w:cs="Arial"/>
                <w:sz w:val="18"/>
                <w:szCs w:val="18"/>
              </w:rPr>
            </w:pPr>
            <w:ins w:id="732"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10AB9400" w14:textId="77777777" w:rsidR="00A03454" w:rsidRPr="00C971F4" w:rsidRDefault="00A03454" w:rsidP="00384512">
            <w:pPr>
              <w:jc w:val="center"/>
              <w:rPr>
                <w:ins w:id="733" w:author="Wilson, Jean M" w:date="2023-11-02T10:28:00Z"/>
                <w:rFonts w:ascii="Arial" w:hAnsi="Arial" w:cs="Arial"/>
                <w:sz w:val="18"/>
                <w:szCs w:val="18"/>
              </w:rPr>
            </w:pPr>
            <w:ins w:id="734"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21597F6C" w14:textId="77777777" w:rsidR="00A03454" w:rsidRPr="00F36019" w:rsidRDefault="00A03454" w:rsidP="00384512">
            <w:pPr>
              <w:jc w:val="center"/>
              <w:rPr>
                <w:ins w:id="735"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017A074A" w14:textId="77777777" w:rsidR="00A03454" w:rsidRPr="00F36019" w:rsidRDefault="00A03454" w:rsidP="00384512">
            <w:pPr>
              <w:jc w:val="center"/>
              <w:rPr>
                <w:ins w:id="736" w:author="Wilson, Jean M" w:date="2023-11-02T10:28:00Z"/>
                <w:rFonts w:ascii="Arial" w:hAnsi="Arial" w:cs="Arial"/>
                <w:sz w:val="18"/>
                <w:szCs w:val="18"/>
              </w:rPr>
            </w:pPr>
          </w:p>
        </w:tc>
      </w:tr>
      <w:tr w:rsidR="00A03454" w:rsidRPr="00C971F4" w14:paraId="46B85695" w14:textId="77777777" w:rsidTr="00A03454">
        <w:tblPrEx>
          <w:tblLayout w:type="fixed"/>
        </w:tblPrEx>
        <w:trPr>
          <w:gridAfter w:val="1"/>
          <w:wAfter w:w="23" w:type="dxa"/>
          <w:ins w:id="737" w:author="Wilson, Jean M" w:date="2023-11-02T10:28:00Z"/>
        </w:trPr>
        <w:tc>
          <w:tcPr>
            <w:tcW w:w="1204" w:type="dxa"/>
            <w:tcBorders>
              <w:top w:val="single" w:sz="4" w:space="0" w:color="auto"/>
              <w:bottom w:val="single" w:sz="4" w:space="0" w:color="auto"/>
            </w:tcBorders>
          </w:tcPr>
          <w:p w14:paraId="716B167A" w14:textId="77777777" w:rsidR="00A03454" w:rsidRPr="00C971F4" w:rsidRDefault="00A03454" w:rsidP="00384512">
            <w:pPr>
              <w:jc w:val="center"/>
              <w:rPr>
                <w:ins w:id="738" w:author="Wilson, Jean M" w:date="2023-11-02T10:28:00Z"/>
                <w:rFonts w:ascii="Arial" w:hAnsi="Arial" w:cs="Arial"/>
                <w:sz w:val="18"/>
                <w:szCs w:val="18"/>
              </w:rPr>
            </w:pPr>
            <w:ins w:id="739" w:author="Wilson, Jean M" w:date="2023-11-02T10:28:00Z">
              <w:r>
                <w:rPr>
                  <w:rFonts w:ascii="Arial" w:hAnsi="Arial" w:cs="Arial"/>
                  <w:sz w:val="18"/>
                  <w:szCs w:val="18"/>
                </w:rPr>
                <w:t>11</w:t>
              </w:r>
            </w:ins>
          </w:p>
        </w:tc>
        <w:tc>
          <w:tcPr>
            <w:tcW w:w="2134" w:type="dxa"/>
            <w:gridSpan w:val="3"/>
            <w:tcBorders>
              <w:top w:val="single" w:sz="4" w:space="0" w:color="auto"/>
              <w:bottom w:val="single" w:sz="4" w:space="0" w:color="auto"/>
            </w:tcBorders>
            <w:vAlign w:val="bottom"/>
          </w:tcPr>
          <w:p w14:paraId="344A27E1" w14:textId="77777777" w:rsidR="00A03454" w:rsidRPr="00F36019" w:rsidRDefault="00A03454" w:rsidP="00384512">
            <w:pPr>
              <w:jc w:val="center"/>
              <w:rPr>
                <w:ins w:id="740" w:author="Wilson, Jean M" w:date="2023-11-02T10:28:00Z"/>
                <w:rFonts w:ascii="Arial" w:hAnsi="Arial" w:cs="Arial"/>
                <w:sz w:val="18"/>
                <w:szCs w:val="18"/>
              </w:rPr>
            </w:pPr>
            <w:ins w:id="741"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1BE8A966" w14:textId="77777777" w:rsidR="00A03454" w:rsidRPr="00F36019" w:rsidRDefault="00A03454" w:rsidP="00384512">
            <w:pPr>
              <w:jc w:val="center"/>
              <w:rPr>
                <w:ins w:id="742" w:author="Wilson, Jean M" w:date="2023-11-02T10:28:00Z"/>
                <w:rFonts w:ascii="Arial" w:hAnsi="Arial" w:cs="Arial"/>
                <w:sz w:val="18"/>
                <w:szCs w:val="18"/>
              </w:rPr>
            </w:pPr>
            <w:ins w:id="743"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47B76C8B" w14:textId="77777777" w:rsidR="00A03454" w:rsidRPr="00F36019" w:rsidRDefault="00A03454" w:rsidP="00384512">
            <w:pPr>
              <w:jc w:val="center"/>
              <w:rPr>
                <w:ins w:id="744"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62CBFD11" w14:textId="77777777" w:rsidR="00A03454" w:rsidRPr="00F36019" w:rsidRDefault="00A03454" w:rsidP="00384512">
            <w:pPr>
              <w:jc w:val="center"/>
              <w:rPr>
                <w:ins w:id="745" w:author="Wilson, Jean M" w:date="2023-11-02T10:28:00Z"/>
                <w:rFonts w:ascii="Arial" w:hAnsi="Arial" w:cs="Arial"/>
                <w:sz w:val="18"/>
                <w:szCs w:val="18"/>
              </w:rPr>
            </w:pPr>
          </w:p>
        </w:tc>
      </w:tr>
      <w:tr w:rsidR="00A03454" w:rsidRPr="00C971F4" w14:paraId="0E903921" w14:textId="77777777" w:rsidTr="00A03454">
        <w:tblPrEx>
          <w:tblLayout w:type="fixed"/>
        </w:tblPrEx>
        <w:trPr>
          <w:gridAfter w:val="1"/>
          <w:wAfter w:w="23" w:type="dxa"/>
          <w:ins w:id="746" w:author="Wilson, Jean M" w:date="2023-11-02T10:28:00Z"/>
        </w:trPr>
        <w:tc>
          <w:tcPr>
            <w:tcW w:w="1204" w:type="dxa"/>
            <w:tcBorders>
              <w:top w:val="single" w:sz="4" w:space="0" w:color="auto"/>
              <w:bottom w:val="single" w:sz="4" w:space="0" w:color="auto"/>
            </w:tcBorders>
            <w:vAlign w:val="bottom"/>
          </w:tcPr>
          <w:p w14:paraId="28DE7111" w14:textId="77777777" w:rsidR="00A03454" w:rsidRPr="003B5119" w:rsidRDefault="00A03454" w:rsidP="00384512">
            <w:pPr>
              <w:jc w:val="center"/>
              <w:rPr>
                <w:ins w:id="747" w:author="Wilson, Jean M" w:date="2023-11-02T10:28:00Z"/>
                <w:rFonts w:ascii="Arial" w:hAnsi="Arial" w:cs="Arial"/>
                <w:bCs/>
                <w:sz w:val="18"/>
                <w:szCs w:val="18"/>
              </w:rPr>
            </w:pPr>
            <w:ins w:id="748" w:author="Wilson, Jean M" w:date="2023-11-02T10:28:00Z">
              <w:r w:rsidRPr="003B5119">
                <w:rPr>
                  <w:rFonts w:ascii="Arial" w:hAnsi="Arial" w:cs="Arial"/>
                  <w:bCs/>
                  <w:sz w:val="18"/>
                  <w:szCs w:val="18"/>
                </w:rPr>
                <w:t>12</w:t>
              </w:r>
            </w:ins>
          </w:p>
        </w:tc>
        <w:tc>
          <w:tcPr>
            <w:tcW w:w="2134" w:type="dxa"/>
            <w:gridSpan w:val="3"/>
            <w:tcBorders>
              <w:top w:val="single" w:sz="4" w:space="0" w:color="auto"/>
              <w:bottom w:val="single" w:sz="4" w:space="0" w:color="auto"/>
            </w:tcBorders>
            <w:vAlign w:val="bottom"/>
          </w:tcPr>
          <w:p w14:paraId="78A451F8" w14:textId="77777777" w:rsidR="00A03454" w:rsidRPr="00C971F4" w:rsidRDefault="00A03454" w:rsidP="00384512">
            <w:pPr>
              <w:jc w:val="center"/>
              <w:rPr>
                <w:ins w:id="749" w:author="Wilson, Jean M" w:date="2023-11-02T10:28:00Z"/>
                <w:rFonts w:ascii="Arial" w:hAnsi="Arial" w:cs="Arial"/>
                <w:sz w:val="18"/>
                <w:szCs w:val="18"/>
              </w:rPr>
            </w:pPr>
            <w:ins w:id="750"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52E98B28" w14:textId="77777777" w:rsidR="00A03454" w:rsidRPr="00C971F4" w:rsidRDefault="00A03454" w:rsidP="00384512">
            <w:pPr>
              <w:jc w:val="center"/>
              <w:rPr>
                <w:ins w:id="751" w:author="Wilson, Jean M" w:date="2023-11-02T10:28:00Z"/>
                <w:rFonts w:ascii="Arial" w:hAnsi="Arial" w:cs="Arial"/>
                <w:sz w:val="18"/>
                <w:szCs w:val="18"/>
              </w:rPr>
            </w:pPr>
            <w:ins w:id="752"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648C654E" w14:textId="77777777" w:rsidR="00A03454" w:rsidRPr="00F36019" w:rsidRDefault="00A03454" w:rsidP="00384512">
            <w:pPr>
              <w:jc w:val="center"/>
              <w:rPr>
                <w:ins w:id="753"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79175120" w14:textId="77777777" w:rsidR="00A03454" w:rsidRPr="00F36019" w:rsidRDefault="00A03454" w:rsidP="00384512">
            <w:pPr>
              <w:jc w:val="center"/>
              <w:rPr>
                <w:ins w:id="754" w:author="Wilson, Jean M" w:date="2023-11-02T10:28:00Z"/>
                <w:rFonts w:ascii="Arial" w:hAnsi="Arial" w:cs="Arial"/>
                <w:sz w:val="18"/>
                <w:szCs w:val="18"/>
              </w:rPr>
            </w:pPr>
          </w:p>
        </w:tc>
      </w:tr>
      <w:tr w:rsidR="00A03454" w:rsidRPr="00C971F4" w14:paraId="746490C4" w14:textId="77777777" w:rsidTr="00A03454">
        <w:tblPrEx>
          <w:tblLayout w:type="fixed"/>
        </w:tblPrEx>
        <w:trPr>
          <w:gridAfter w:val="1"/>
          <w:wAfter w:w="23" w:type="dxa"/>
          <w:ins w:id="755" w:author="Wilson, Jean M" w:date="2023-11-02T10:28:00Z"/>
        </w:trPr>
        <w:tc>
          <w:tcPr>
            <w:tcW w:w="1204" w:type="dxa"/>
            <w:tcBorders>
              <w:top w:val="single" w:sz="4" w:space="0" w:color="auto"/>
              <w:bottom w:val="single" w:sz="4" w:space="0" w:color="auto"/>
            </w:tcBorders>
            <w:vAlign w:val="bottom"/>
          </w:tcPr>
          <w:p w14:paraId="4DEC6E3F" w14:textId="77777777" w:rsidR="00A03454" w:rsidRPr="003B5119" w:rsidRDefault="00A03454" w:rsidP="00384512">
            <w:pPr>
              <w:jc w:val="center"/>
              <w:rPr>
                <w:ins w:id="756" w:author="Wilson, Jean M" w:date="2023-11-02T10:28:00Z"/>
                <w:rFonts w:ascii="Arial" w:hAnsi="Arial" w:cs="Arial"/>
                <w:bCs/>
                <w:sz w:val="18"/>
                <w:szCs w:val="18"/>
              </w:rPr>
            </w:pPr>
            <w:ins w:id="757" w:author="Wilson, Jean M" w:date="2023-11-02T10:28:00Z">
              <w:r w:rsidRPr="003B5119">
                <w:rPr>
                  <w:rFonts w:ascii="Arial" w:hAnsi="Arial" w:cs="Arial"/>
                  <w:bCs/>
                  <w:sz w:val="18"/>
                  <w:szCs w:val="18"/>
                </w:rPr>
                <w:t>13</w:t>
              </w:r>
            </w:ins>
          </w:p>
        </w:tc>
        <w:tc>
          <w:tcPr>
            <w:tcW w:w="2134" w:type="dxa"/>
            <w:gridSpan w:val="3"/>
            <w:tcBorders>
              <w:top w:val="single" w:sz="4" w:space="0" w:color="auto"/>
              <w:bottom w:val="single" w:sz="4" w:space="0" w:color="auto"/>
            </w:tcBorders>
            <w:vAlign w:val="bottom"/>
          </w:tcPr>
          <w:p w14:paraId="024E36C4" w14:textId="77777777" w:rsidR="00A03454" w:rsidRPr="00F36019" w:rsidRDefault="00A03454" w:rsidP="00384512">
            <w:pPr>
              <w:jc w:val="center"/>
              <w:rPr>
                <w:ins w:id="758" w:author="Wilson, Jean M" w:date="2023-11-02T10:28:00Z"/>
                <w:rFonts w:ascii="Arial" w:hAnsi="Arial" w:cs="Arial"/>
                <w:sz w:val="18"/>
                <w:szCs w:val="18"/>
              </w:rPr>
            </w:pPr>
            <w:ins w:id="759"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0D97A272" w14:textId="77777777" w:rsidR="00A03454" w:rsidRPr="00F36019" w:rsidRDefault="00A03454" w:rsidP="00384512">
            <w:pPr>
              <w:jc w:val="center"/>
              <w:rPr>
                <w:ins w:id="760" w:author="Wilson, Jean M" w:date="2023-11-02T10:28:00Z"/>
                <w:rFonts w:ascii="Arial" w:hAnsi="Arial" w:cs="Arial"/>
                <w:sz w:val="18"/>
                <w:szCs w:val="18"/>
              </w:rPr>
            </w:pPr>
            <w:ins w:id="761"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0D3FAD76" w14:textId="77777777" w:rsidR="00A03454" w:rsidRPr="00F36019" w:rsidRDefault="00A03454" w:rsidP="00384512">
            <w:pPr>
              <w:jc w:val="center"/>
              <w:rPr>
                <w:ins w:id="762"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5EEE3B44" w14:textId="77777777" w:rsidR="00A03454" w:rsidRPr="00F36019" w:rsidRDefault="00A03454" w:rsidP="00384512">
            <w:pPr>
              <w:jc w:val="center"/>
              <w:rPr>
                <w:ins w:id="763" w:author="Wilson, Jean M" w:date="2023-11-02T10:28:00Z"/>
                <w:rFonts w:ascii="Arial" w:hAnsi="Arial" w:cs="Arial"/>
                <w:sz w:val="18"/>
                <w:szCs w:val="18"/>
              </w:rPr>
            </w:pPr>
          </w:p>
        </w:tc>
      </w:tr>
      <w:tr w:rsidR="00A03454" w:rsidRPr="00C971F4" w14:paraId="20BB86B4" w14:textId="77777777" w:rsidTr="00A03454">
        <w:tblPrEx>
          <w:tblLayout w:type="fixed"/>
        </w:tblPrEx>
        <w:trPr>
          <w:gridAfter w:val="1"/>
          <w:wAfter w:w="23" w:type="dxa"/>
          <w:ins w:id="764" w:author="Wilson, Jean M" w:date="2023-11-02T10:28:00Z"/>
        </w:trPr>
        <w:tc>
          <w:tcPr>
            <w:tcW w:w="1204" w:type="dxa"/>
            <w:tcBorders>
              <w:top w:val="single" w:sz="4" w:space="0" w:color="auto"/>
              <w:bottom w:val="single" w:sz="4" w:space="0" w:color="auto"/>
            </w:tcBorders>
            <w:vAlign w:val="bottom"/>
          </w:tcPr>
          <w:p w14:paraId="5112B314" w14:textId="77777777" w:rsidR="00A03454" w:rsidRPr="003B5119" w:rsidRDefault="00A03454" w:rsidP="00384512">
            <w:pPr>
              <w:jc w:val="center"/>
              <w:rPr>
                <w:ins w:id="765" w:author="Wilson, Jean M" w:date="2023-11-02T10:28:00Z"/>
                <w:rFonts w:ascii="Arial" w:hAnsi="Arial" w:cs="Arial"/>
                <w:bCs/>
                <w:sz w:val="18"/>
                <w:szCs w:val="18"/>
              </w:rPr>
            </w:pPr>
            <w:ins w:id="766" w:author="Wilson, Jean M" w:date="2023-11-02T10:28:00Z">
              <w:r>
                <w:rPr>
                  <w:rFonts w:ascii="Arial" w:hAnsi="Arial" w:cs="Arial"/>
                  <w:bCs/>
                  <w:sz w:val="18"/>
                  <w:szCs w:val="18"/>
                </w:rPr>
                <w:t>14</w:t>
              </w:r>
            </w:ins>
          </w:p>
        </w:tc>
        <w:tc>
          <w:tcPr>
            <w:tcW w:w="2134" w:type="dxa"/>
            <w:gridSpan w:val="3"/>
            <w:tcBorders>
              <w:top w:val="single" w:sz="4" w:space="0" w:color="auto"/>
              <w:bottom w:val="single" w:sz="4" w:space="0" w:color="auto"/>
            </w:tcBorders>
            <w:vAlign w:val="bottom"/>
          </w:tcPr>
          <w:p w14:paraId="556CD41D" w14:textId="77777777" w:rsidR="00A03454" w:rsidRPr="00F36019" w:rsidRDefault="00A03454" w:rsidP="00384512">
            <w:pPr>
              <w:jc w:val="center"/>
              <w:rPr>
                <w:ins w:id="767" w:author="Wilson, Jean M" w:date="2023-11-02T10:28:00Z"/>
                <w:rFonts w:ascii="Arial" w:hAnsi="Arial" w:cs="Arial"/>
                <w:sz w:val="18"/>
                <w:szCs w:val="18"/>
              </w:rPr>
            </w:pPr>
            <w:ins w:id="768"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4B12522C" w14:textId="77777777" w:rsidR="00A03454" w:rsidRPr="00F36019" w:rsidRDefault="00A03454" w:rsidP="00384512">
            <w:pPr>
              <w:jc w:val="center"/>
              <w:rPr>
                <w:ins w:id="769" w:author="Wilson, Jean M" w:date="2023-11-02T10:28:00Z"/>
                <w:rFonts w:ascii="Arial" w:hAnsi="Arial" w:cs="Arial"/>
                <w:sz w:val="18"/>
                <w:szCs w:val="18"/>
              </w:rPr>
            </w:pPr>
            <w:ins w:id="770"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18E74292" w14:textId="77777777" w:rsidR="00A03454" w:rsidRPr="00F36019" w:rsidRDefault="00A03454" w:rsidP="00384512">
            <w:pPr>
              <w:jc w:val="center"/>
              <w:rPr>
                <w:ins w:id="771"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7AF193AE" w14:textId="77777777" w:rsidR="00A03454" w:rsidRPr="00F36019" w:rsidRDefault="00A03454" w:rsidP="00384512">
            <w:pPr>
              <w:jc w:val="center"/>
              <w:rPr>
                <w:ins w:id="772" w:author="Wilson, Jean M" w:date="2023-11-02T10:28:00Z"/>
                <w:rFonts w:ascii="Arial" w:hAnsi="Arial" w:cs="Arial"/>
                <w:sz w:val="18"/>
                <w:szCs w:val="18"/>
              </w:rPr>
            </w:pPr>
          </w:p>
        </w:tc>
      </w:tr>
      <w:tr w:rsidR="00A03454" w:rsidRPr="00C971F4" w14:paraId="52A1E2B9" w14:textId="77777777" w:rsidTr="00A03454">
        <w:tblPrEx>
          <w:tblLayout w:type="fixed"/>
        </w:tblPrEx>
        <w:trPr>
          <w:gridAfter w:val="1"/>
          <w:wAfter w:w="23" w:type="dxa"/>
          <w:ins w:id="773" w:author="Wilson, Jean M" w:date="2023-11-02T10:28:00Z"/>
        </w:trPr>
        <w:tc>
          <w:tcPr>
            <w:tcW w:w="1204" w:type="dxa"/>
            <w:tcBorders>
              <w:top w:val="single" w:sz="4" w:space="0" w:color="auto"/>
              <w:bottom w:val="single" w:sz="4" w:space="0" w:color="auto"/>
            </w:tcBorders>
            <w:vAlign w:val="bottom"/>
          </w:tcPr>
          <w:p w14:paraId="552B710B" w14:textId="77777777" w:rsidR="00A03454" w:rsidRPr="003B5119" w:rsidRDefault="00A03454" w:rsidP="00384512">
            <w:pPr>
              <w:jc w:val="center"/>
              <w:rPr>
                <w:ins w:id="774" w:author="Wilson, Jean M" w:date="2023-11-02T10:28:00Z"/>
                <w:rFonts w:ascii="Arial" w:hAnsi="Arial" w:cs="Arial"/>
                <w:bCs/>
                <w:sz w:val="18"/>
                <w:szCs w:val="18"/>
              </w:rPr>
            </w:pPr>
            <w:ins w:id="775" w:author="Wilson, Jean M" w:date="2023-11-02T10:28:00Z">
              <w:r>
                <w:rPr>
                  <w:rFonts w:ascii="Arial" w:hAnsi="Arial" w:cs="Arial"/>
                  <w:bCs/>
                  <w:sz w:val="18"/>
                  <w:szCs w:val="18"/>
                </w:rPr>
                <w:t>15</w:t>
              </w:r>
            </w:ins>
          </w:p>
        </w:tc>
        <w:tc>
          <w:tcPr>
            <w:tcW w:w="2134" w:type="dxa"/>
            <w:gridSpan w:val="3"/>
            <w:tcBorders>
              <w:top w:val="single" w:sz="4" w:space="0" w:color="auto"/>
              <w:bottom w:val="single" w:sz="4" w:space="0" w:color="auto"/>
            </w:tcBorders>
            <w:vAlign w:val="bottom"/>
          </w:tcPr>
          <w:p w14:paraId="7E9CA209" w14:textId="77777777" w:rsidR="00A03454" w:rsidRPr="00F36019" w:rsidRDefault="00A03454" w:rsidP="00384512">
            <w:pPr>
              <w:jc w:val="center"/>
              <w:rPr>
                <w:ins w:id="776" w:author="Wilson, Jean M" w:date="2023-11-02T10:28:00Z"/>
                <w:rFonts w:ascii="Arial" w:hAnsi="Arial" w:cs="Arial"/>
                <w:sz w:val="18"/>
                <w:szCs w:val="18"/>
              </w:rPr>
            </w:pPr>
            <w:ins w:id="777"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5A013AD0" w14:textId="77777777" w:rsidR="00A03454" w:rsidRPr="00F36019" w:rsidRDefault="00A03454" w:rsidP="00384512">
            <w:pPr>
              <w:jc w:val="center"/>
              <w:rPr>
                <w:ins w:id="778" w:author="Wilson, Jean M" w:date="2023-11-02T10:28:00Z"/>
                <w:rFonts w:ascii="Arial" w:hAnsi="Arial" w:cs="Arial"/>
                <w:sz w:val="18"/>
                <w:szCs w:val="18"/>
              </w:rPr>
            </w:pPr>
            <w:ins w:id="779"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7C3A2E07" w14:textId="77777777" w:rsidR="00A03454" w:rsidRPr="00F36019" w:rsidRDefault="00A03454" w:rsidP="00384512">
            <w:pPr>
              <w:jc w:val="center"/>
              <w:rPr>
                <w:ins w:id="780"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5F04B508" w14:textId="77777777" w:rsidR="00A03454" w:rsidRPr="00F36019" w:rsidRDefault="00A03454" w:rsidP="00384512">
            <w:pPr>
              <w:jc w:val="center"/>
              <w:rPr>
                <w:ins w:id="781" w:author="Wilson, Jean M" w:date="2023-11-02T10:28:00Z"/>
                <w:rFonts w:ascii="Arial" w:hAnsi="Arial" w:cs="Arial"/>
                <w:sz w:val="18"/>
                <w:szCs w:val="18"/>
              </w:rPr>
            </w:pPr>
          </w:p>
        </w:tc>
      </w:tr>
      <w:tr w:rsidR="00A03454" w:rsidRPr="00C971F4" w14:paraId="6BBB5B17" w14:textId="77777777" w:rsidTr="00A03454">
        <w:tblPrEx>
          <w:tblLayout w:type="fixed"/>
        </w:tblPrEx>
        <w:trPr>
          <w:gridAfter w:val="1"/>
          <w:wAfter w:w="23" w:type="dxa"/>
          <w:ins w:id="782" w:author="Wilson, Jean M" w:date="2023-11-02T10:28:00Z"/>
        </w:trPr>
        <w:tc>
          <w:tcPr>
            <w:tcW w:w="1204" w:type="dxa"/>
            <w:tcBorders>
              <w:top w:val="single" w:sz="4" w:space="0" w:color="auto"/>
              <w:bottom w:val="single" w:sz="4" w:space="0" w:color="auto"/>
            </w:tcBorders>
            <w:vAlign w:val="bottom"/>
          </w:tcPr>
          <w:p w14:paraId="2783C5D9" w14:textId="77777777" w:rsidR="00A03454" w:rsidRPr="003B5119" w:rsidRDefault="00A03454" w:rsidP="00384512">
            <w:pPr>
              <w:jc w:val="center"/>
              <w:rPr>
                <w:ins w:id="783" w:author="Wilson, Jean M" w:date="2023-11-02T10:28:00Z"/>
                <w:rFonts w:ascii="Arial" w:hAnsi="Arial" w:cs="Arial"/>
                <w:bCs/>
                <w:sz w:val="18"/>
                <w:szCs w:val="18"/>
              </w:rPr>
            </w:pPr>
            <w:ins w:id="784" w:author="Wilson, Jean M" w:date="2023-11-02T10:28:00Z">
              <w:r>
                <w:rPr>
                  <w:rFonts w:ascii="Arial" w:hAnsi="Arial" w:cs="Arial"/>
                  <w:bCs/>
                  <w:sz w:val="18"/>
                  <w:szCs w:val="18"/>
                </w:rPr>
                <w:t>16</w:t>
              </w:r>
            </w:ins>
          </w:p>
        </w:tc>
        <w:tc>
          <w:tcPr>
            <w:tcW w:w="2134" w:type="dxa"/>
            <w:gridSpan w:val="3"/>
            <w:tcBorders>
              <w:top w:val="single" w:sz="4" w:space="0" w:color="auto"/>
              <w:bottom w:val="single" w:sz="4" w:space="0" w:color="auto"/>
            </w:tcBorders>
            <w:vAlign w:val="bottom"/>
          </w:tcPr>
          <w:p w14:paraId="0549EC3A" w14:textId="77777777" w:rsidR="00A03454" w:rsidRPr="00F36019" w:rsidRDefault="00A03454" w:rsidP="00384512">
            <w:pPr>
              <w:jc w:val="center"/>
              <w:rPr>
                <w:ins w:id="785" w:author="Wilson, Jean M" w:date="2023-11-02T10:28:00Z"/>
                <w:rFonts w:ascii="Arial" w:hAnsi="Arial" w:cs="Arial"/>
                <w:sz w:val="18"/>
                <w:szCs w:val="18"/>
              </w:rPr>
            </w:pPr>
            <w:ins w:id="786"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7FF8311A" w14:textId="77777777" w:rsidR="00A03454" w:rsidRPr="00F36019" w:rsidRDefault="00A03454" w:rsidP="00384512">
            <w:pPr>
              <w:jc w:val="center"/>
              <w:rPr>
                <w:ins w:id="787" w:author="Wilson, Jean M" w:date="2023-11-02T10:28:00Z"/>
                <w:rFonts w:ascii="Arial" w:hAnsi="Arial" w:cs="Arial"/>
                <w:sz w:val="18"/>
                <w:szCs w:val="18"/>
              </w:rPr>
            </w:pPr>
            <w:ins w:id="788"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6F80AFF3" w14:textId="77777777" w:rsidR="00A03454" w:rsidRPr="00F36019" w:rsidRDefault="00A03454" w:rsidP="00384512">
            <w:pPr>
              <w:jc w:val="center"/>
              <w:rPr>
                <w:ins w:id="789"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36EAE0B5" w14:textId="77777777" w:rsidR="00A03454" w:rsidRPr="00F36019" w:rsidRDefault="00A03454" w:rsidP="00384512">
            <w:pPr>
              <w:jc w:val="center"/>
              <w:rPr>
                <w:ins w:id="790" w:author="Wilson, Jean M" w:date="2023-11-02T10:28:00Z"/>
                <w:rFonts w:ascii="Arial" w:hAnsi="Arial" w:cs="Arial"/>
                <w:sz w:val="18"/>
                <w:szCs w:val="18"/>
              </w:rPr>
            </w:pPr>
          </w:p>
        </w:tc>
      </w:tr>
      <w:tr w:rsidR="00A03454" w:rsidRPr="00C971F4" w14:paraId="40C2F9EB" w14:textId="77777777" w:rsidTr="00A03454">
        <w:tblPrEx>
          <w:tblLayout w:type="fixed"/>
        </w:tblPrEx>
        <w:trPr>
          <w:gridAfter w:val="1"/>
          <w:wAfter w:w="23" w:type="dxa"/>
          <w:ins w:id="791" w:author="Wilson, Jean M" w:date="2023-11-02T10:28:00Z"/>
        </w:trPr>
        <w:tc>
          <w:tcPr>
            <w:tcW w:w="1204" w:type="dxa"/>
            <w:tcBorders>
              <w:top w:val="single" w:sz="4" w:space="0" w:color="auto"/>
              <w:bottom w:val="single" w:sz="4" w:space="0" w:color="auto"/>
            </w:tcBorders>
            <w:vAlign w:val="bottom"/>
          </w:tcPr>
          <w:p w14:paraId="0DA26B4F" w14:textId="77777777" w:rsidR="00A03454" w:rsidRPr="003B5119" w:rsidRDefault="00A03454" w:rsidP="00384512">
            <w:pPr>
              <w:jc w:val="center"/>
              <w:rPr>
                <w:ins w:id="792" w:author="Wilson, Jean M" w:date="2023-11-02T10:28:00Z"/>
                <w:rFonts w:ascii="Arial" w:hAnsi="Arial" w:cs="Arial"/>
                <w:bCs/>
                <w:sz w:val="18"/>
                <w:szCs w:val="18"/>
              </w:rPr>
            </w:pPr>
            <w:ins w:id="793" w:author="Wilson, Jean M" w:date="2023-11-02T10:28:00Z">
              <w:r>
                <w:rPr>
                  <w:rFonts w:ascii="Arial" w:hAnsi="Arial" w:cs="Arial"/>
                  <w:bCs/>
                  <w:sz w:val="18"/>
                  <w:szCs w:val="18"/>
                </w:rPr>
                <w:lastRenderedPageBreak/>
                <w:t>17</w:t>
              </w:r>
            </w:ins>
          </w:p>
        </w:tc>
        <w:tc>
          <w:tcPr>
            <w:tcW w:w="2134" w:type="dxa"/>
            <w:gridSpan w:val="3"/>
            <w:tcBorders>
              <w:top w:val="single" w:sz="4" w:space="0" w:color="auto"/>
              <w:bottom w:val="single" w:sz="4" w:space="0" w:color="auto"/>
            </w:tcBorders>
            <w:vAlign w:val="bottom"/>
          </w:tcPr>
          <w:p w14:paraId="2AFB632F" w14:textId="77777777" w:rsidR="00A03454" w:rsidRPr="00F36019" w:rsidRDefault="00A03454" w:rsidP="00384512">
            <w:pPr>
              <w:jc w:val="center"/>
              <w:rPr>
                <w:ins w:id="794" w:author="Wilson, Jean M" w:date="2023-11-02T10:28:00Z"/>
                <w:rFonts w:ascii="Arial" w:hAnsi="Arial" w:cs="Arial"/>
                <w:sz w:val="18"/>
                <w:szCs w:val="18"/>
              </w:rPr>
            </w:pPr>
            <w:ins w:id="795"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0918BF5F" w14:textId="77777777" w:rsidR="00A03454" w:rsidRPr="00F36019" w:rsidRDefault="00A03454" w:rsidP="00384512">
            <w:pPr>
              <w:jc w:val="center"/>
              <w:rPr>
                <w:ins w:id="796" w:author="Wilson, Jean M" w:date="2023-11-02T10:28:00Z"/>
                <w:rFonts w:ascii="Arial" w:hAnsi="Arial" w:cs="Arial"/>
                <w:sz w:val="18"/>
                <w:szCs w:val="18"/>
              </w:rPr>
            </w:pPr>
            <w:ins w:id="797"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157242F5" w14:textId="77777777" w:rsidR="00A03454" w:rsidRPr="00F36019" w:rsidRDefault="00A03454" w:rsidP="00384512">
            <w:pPr>
              <w:jc w:val="center"/>
              <w:rPr>
                <w:ins w:id="798"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5B7F6142" w14:textId="77777777" w:rsidR="00A03454" w:rsidRPr="00F36019" w:rsidRDefault="00A03454" w:rsidP="00384512">
            <w:pPr>
              <w:jc w:val="center"/>
              <w:rPr>
                <w:ins w:id="799" w:author="Wilson, Jean M" w:date="2023-11-02T10:28:00Z"/>
                <w:rFonts w:ascii="Arial" w:hAnsi="Arial" w:cs="Arial"/>
                <w:sz w:val="18"/>
                <w:szCs w:val="18"/>
              </w:rPr>
            </w:pPr>
          </w:p>
        </w:tc>
      </w:tr>
      <w:tr w:rsidR="00A03454" w:rsidRPr="00C971F4" w14:paraId="004354F5" w14:textId="77777777" w:rsidTr="00A03454">
        <w:tblPrEx>
          <w:tblLayout w:type="fixed"/>
        </w:tblPrEx>
        <w:trPr>
          <w:gridAfter w:val="1"/>
          <w:wAfter w:w="23" w:type="dxa"/>
          <w:ins w:id="800" w:author="Wilson, Jean M" w:date="2023-11-02T10:28:00Z"/>
        </w:trPr>
        <w:tc>
          <w:tcPr>
            <w:tcW w:w="1204" w:type="dxa"/>
            <w:tcBorders>
              <w:top w:val="single" w:sz="4" w:space="0" w:color="auto"/>
              <w:bottom w:val="single" w:sz="4" w:space="0" w:color="auto"/>
            </w:tcBorders>
            <w:vAlign w:val="bottom"/>
          </w:tcPr>
          <w:p w14:paraId="12FA7727" w14:textId="77777777" w:rsidR="00A03454" w:rsidRPr="003B5119" w:rsidRDefault="00A03454" w:rsidP="00384512">
            <w:pPr>
              <w:jc w:val="center"/>
              <w:rPr>
                <w:ins w:id="801" w:author="Wilson, Jean M" w:date="2023-11-02T10:28:00Z"/>
                <w:rFonts w:ascii="Arial" w:hAnsi="Arial" w:cs="Arial"/>
                <w:bCs/>
                <w:sz w:val="18"/>
                <w:szCs w:val="18"/>
              </w:rPr>
            </w:pPr>
            <w:ins w:id="802" w:author="Wilson, Jean M" w:date="2023-11-02T10:28:00Z">
              <w:r>
                <w:rPr>
                  <w:rFonts w:ascii="Arial" w:hAnsi="Arial" w:cs="Arial"/>
                  <w:bCs/>
                  <w:sz w:val="18"/>
                  <w:szCs w:val="18"/>
                </w:rPr>
                <w:t>18</w:t>
              </w:r>
            </w:ins>
          </w:p>
        </w:tc>
        <w:tc>
          <w:tcPr>
            <w:tcW w:w="2134" w:type="dxa"/>
            <w:gridSpan w:val="3"/>
            <w:tcBorders>
              <w:top w:val="single" w:sz="4" w:space="0" w:color="auto"/>
              <w:bottom w:val="single" w:sz="4" w:space="0" w:color="auto"/>
            </w:tcBorders>
            <w:vAlign w:val="bottom"/>
          </w:tcPr>
          <w:p w14:paraId="2DB9D149" w14:textId="77777777" w:rsidR="00A03454" w:rsidRPr="00F36019" w:rsidRDefault="00A03454" w:rsidP="00384512">
            <w:pPr>
              <w:jc w:val="center"/>
              <w:rPr>
                <w:ins w:id="803" w:author="Wilson, Jean M" w:date="2023-11-02T10:28:00Z"/>
                <w:rFonts w:ascii="Arial" w:hAnsi="Arial" w:cs="Arial"/>
                <w:sz w:val="18"/>
                <w:szCs w:val="18"/>
              </w:rPr>
            </w:pPr>
            <w:ins w:id="804"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4C9EA740" w14:textId="77777777" w:rsidR="00A03454" w:rsidRPr="00F36019" w:rsidRDefault="00A03454" w:rsidP="00384512">
            <w:pPr>
              <w:jc w:val="center"/>
              <w:rPr>
                <w:ins w:id="805" w:author="Wilson, Jean M" w:date="2023-11-02T10:28:00Z"/>
                <w:rFonts w:ascii="Arial" w:hAnsi="Arial" w:cs="Arial"/>
                <w:sz w:val="18"/>
                <w:szCs w:val="18"/>
              </w:rPr>
            </w:pPr>
            <w:ins w:id="806"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7D8311E5" w14:textId="77777777" w:rsidR="00A03454" w:rsidRPr="00F36019" w:rsidRDefault="00A03454" w:rsidP="00384512">
            <w:pPr>
              <w:jc w:val="center"/>
              <w:rPr>
                <w:ins w:id="807"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2852819E" w14:textId="77777777" w:rsidR="00A03454" w:rsidRPr="00F36019" w:rsidRDefault="00A03454" w:rsidP="00384512">
            <w:pPr>
              <w:jc w:val="center"/>
              <w:rPr>
                <w:ins w:id="808" w:author="Wilson, Jean M" w:date="2023-11-02T10:28:00Z"/>
                <w:rFonts w:ascii="Arial" w:hAnsi="Arial" w:cs="Arial"/>
                <w:sz w:val="18"/>
                <w:szCs w:val="18"/>
              </w:rPr>
            </w:pPr>
          </w:p>
        </w:tc>
      </w:tr>
      <w:tr w:rsidR="00A03454" w:rsidRPr="00C971F4" w14:paraId="083D69A1" w14:textId="77777777" w:rsidTr="00A03454">
        <w:tblPrEx>
          <w:tblLayout w:type="fixed"/>
        </w:tblPrEx>
        <w:trPr>
          <w:gridAfter w:val="1"/>
          <w:wAfter w:w="23" w:type="dxa"/>
          <w:ins w:id="809" w:author="Wilson, Jean M" w:date="2023-11-02T10:28:00Z"/>
        </w:trPr>
        <w:tc>
          <w:tcPr>
            <w:tcW w:w="1204" w:type="dxa"/>
            <w:tcBorders>
              <w:top w:val="single" w:sz="4" w:space="0" w:color="auto"/>
              <w:bottom w:val="single" w:sz="4" w:space="0" w:color="auto"/>
            </w:tcBorders>
            <w:vAlign w:val="bottom"/>
          </w:tcPr>
          <w:p w14:paraId="321EE437" w14:textId="77777777" w:rsidR="00A03454" w:rsidRPr="003B5119" w:rsidRDefault="00A03454" w:rsidP="00384512">
            <w:pPr>
              <w:jc w:val="center"/>
              <w:rPr>
                <w:ins w:id="810" w:author="Wilson, Jean M" w:date="2023-11-02T10:28:00Z"/>
                <w:rFonts w:ascii="Arial" w:hAnsi="Arial" w:cs="Arial"/>
                <w:bCs/>
                <w:sz w:val="18"/>
                <w:szCs w:val="18"/>
              </w:rPr>
            </w:pPr>
            <w:ins w:id="811" w:author="Wilson, Jean M" w:date="2023-11-02T10:28:00Z">
              <w:r>
                <w:rPr>
                  <w:rFonts w:ascii="Arial" w:hAnsi="Arial" w:cs="Arial"/>
                  <w:bCs/>
                  <w:sz w:val="18"/>
                  <w:szCs w:val="18"/>
                </w:rPr>
                <w:t>19</w:t>
              </w:r>
            </w:ins>
          </w:p>
        </w:tc>
        <w:tc>
          <w:tcPr>
            <w:tcW w:w="2134" w:type="dxa"/>
            <w:gridSpan w:val="3"/>
            <w:tcBorders>
              <w:top w:val="single" w:sz="4" w:space="0" w:color="auto"/>
              <w:bottom w:val="single" w:sz="4" w:space="0" w:color="auto"/>
            </w:tcBorders>
            <w:vAlign w:val="bottom"/>
          </w:tcPr>
          <w:p w14:paraId="6625E813" w14:textId="77777777" w:rsidR="00A03454" w:rsidRPr="00F36019" w:rsidRDefault="00A03454" w:rsidP="00384512">
            <w:pPr>
              <w:jc w:val="center"/>
              <w:rPr>
                <w:ins w:id="812" w:author="Wilson, Jean M" w:date="2023-11-02T10:28:00Z"/>
                <w:rFonts w:ascii="Arial" w:hAnsi="Arial" w:cs="Arial"/>
                <w:sz w:val="18"/>
                <w:szCs w:val="18"/>
              </w:rPr>
            </w:pPr>
            <w:ins w:id="813"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5744FDD0" w14:textId="77777777" w:rsidR="00A03454" w:rsidRPr="00F36019" w:rsidRDefault="00A03454" w:rsidP="00384512">
            <w:pPr>
              <w:jc w:val="center"/>
              <w:rPr>
                <w:ins w:id="814" w:author="Wilson, Jean M" w:date="2023-11-02T10:28:00Z"/>
                <w:rFonts w:ascii="Arial" w:hAnsi="Arial" w:cs="Arial"/>
                <w:sz w:val="18"/>
                <w:szCs w:val="18"/>
              </w:rPr>
            </w:pPr>
            <w:ins w:id="815"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0CC9F765" w14:textId="77777777" w:rsidR="00A03454" w:rsidRPr="00F36019" w:rsidRDefault="00A03454" w:rsidP="00384512">
            <w:pPr>
              <w:jc w:val="center"/>
              <w:rPr>
                <w:ins w:id="816"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3B24A792" w14:textId="77777777" w:rsidR="00A03454" w:rsidRPr="00F36019" w:rsidRDefault="00A03454" w:rsidP="00384512">
            <w:pPr>
              <w:jc w:val="center"/>
              <w:rPr>
                <w:ins w:id="817" w:author="Wilson, Jean M" w:date="2023-11-02T10:28:00Z"/>
                <w:rFonts w:ascii="Arial" w:hAnsi="Arial" w:cs="Arial"/>
                <w:sz w:val="18"/>
                <w:szCs w:val="18"/>
              </w:rPr>
            </w:pPr>
          </w:p>
        </w:tc>
      </w:tr>
      <w:tr w:rsidR="00A03454" w:rsidRPr="00C971F4" w14:paraId="208B52F1" w14:textId="77777777" w:rsidTr="00A03454">
        <w:tblPrEx>
          <w:tblLayout w:type="fixed"/>
        </w:tblPrEx>
        <w:trPr>
          <w:gridAfter w:val="1"/>
          <w:wAfter w:w="23" w:type="dxa"/>
          <w:ins w:id="818" w:author="Wilson, Jean M" w:date="2023-11-02T10:28:00Z"/>
        </w:trPr>
        <w:tc>
          <w:tcPr>
            <w:tcW w:w="1204" w:type="dxa"/>
            <w:tcBorders>
              <w:top w:val="single" w:sz="4" w:space="0" w:color="auto"/>
              <w:bottom w:val="single" w:sz="4" w:space="0" w:color="auto"/>
            </w:tcBorders>
            <w:vAlign w:val="bottom"/>
          </w:tcPr>
          <w:p w14:paraId="3709F3F2" w14:textId="77777777" w:rsidR="00A03454" w:rsidRPr="003B5119" w:rsidRDefault="00A03454" w:rsidP="00384512">
            <w:pPr>
              <w:jc w:val="center"/>
              <w:rPr>
                <w:ins w:id="819" w:author="Wilson, Jean M" w:date="2023-11-02T10:28:00Z"/>
                <w:rFonts w:ascii="Arial" w:hAnsi="Arial" w:cs="Arial"/>
                <w:bCs/>
                <w:sz w:val="18"/>
                <w:szCs w:val="18"/>
              </w:rPr>
            </w:pPr>
            <w:ins w:id="820" w:author="Wilson, Jean M" w:date="2023-11-02T10:28:00Z">
              <w:r>
                <w:rPr>
                  <w:rFonts w:ascii="Arial" w:hAnsi="Arial" w:cs="Arial"/>
                  <w:bCs/>
                  <w:sz w:val="18"/>
                  <w:szCs w:val="18"/>
                </w:rPr>
                <w:t>20</w:t>
              </w:r>
            </w:ins>
          </w:p>
        </w:tc>
        <w:tc>
          <w:tcPr>
            <w:tcW w:w="2134" w:type="dxa"/>
            <w:gridSpan w:val="3"/>
            <w:tcBorders>
              <w:top w:val="single" w:sz="4" w:space="0" w:color="auto"/>
              <w:bottom w:val="single" w:sz="4" w:space="0" w:color="auto"/>
            </w:tcBorders>
            <w:vAlign w:val="bottom"/>
          </w:tcPr>
          <w:p w14:paraId="13E05612" w14:textId="77777777" w:rsidR="00A03454" w:rsidRPr="00F36019" w:rsidRDefault="00A03454" w:rsidP="00384512">
            <w:pPr>
              <w:jc w:val="center"/>
              <w:rPr>
                <w:ins w:id="821" w:author="Wilson, Jean M" w:date="2023-11-02T10:28:00Z"/>
                <w:rFonts w:ascii="Arial" w:hAnsi="Arial" w:cs="Arial"/>
                <w:sz w:val="18"/>
                <w:szCs w:val="18"/>
              </w:rPr>
            </w:pPr>
            <w:ins w:id="822"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2052AB23" w14:textId="77777777" w:rsidR="00A03454" w:rsidRPr="00F36019" w:rsidRDefault="00A03454" w:rsidP="00384512">
            <w:pPr>
              <w:jc w:val="center"/>
              <w:rPr>
                <w:ins w:id="823" w:author="Wilson, Jean M" w:date="2023-11-02T10:28:00Z"/>
                <w:rFonts w:ascii="Arial" w:hAnsi="Arial" w:cs="Arial"/>
                <w:sz w:val="18"/>
                <w:szCs w:val="18"/>
              </w:rPr>
            </w:pPr>
            <w:ins w:id="824"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1E7C12D7" w14:textId="77777777" w:rsidR="00A03454" w:rsidRPr="00F36019" w:rsidRDefault="00A03454" w:rsidP="00384512">
            <w:pPr>
              <w:jc w:val="center"/>
              <w:rPr>
                <w:ins w:id="825"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18EB93A1" w14:textId="77777777" w:rsidR="00A03454" w:rsidRPr="00F36019" w:rsidRDefault="00A03454" w:rsidP="00384512">
            <w:pPr>
              <w:jc w:val="center"/>
              <w:rPr>
                <w:ins w:id="826" w:author="Wilson, Jean M" w:date="2023-11-02T10:28:00Z"/>
                <w:rFonts w:ascii="Arial" w:hAnsi="Arial" w:cs="Arial"/>
                <w:sz w:val="18"/>
                <w:szCs w:val="18"/>
              </w:rPr>
            </w:pPr>
          </w:p>
        </w:tc>
      </w:tr>
      <w:tr w:rsidR="00A03454" w:rsidRPr="00C971F4" w14:paraId="4997ABCC" w14:textId="77777777" w:rsidTr="00A03454">
        <w:tblPrEx>
          <w:tblLayout w:type="fixed"/>
        </w:tblPrEx>
        <w:trPr>
          <w:gridAfter w:val="1"/>
          <w:wAfter w:w="23" w:type="dxa"/>
          <w:ins w:id="827" w:author="Wilson, Jean M" w:date="2023-11-02T10:28:00Z"/>
        </w:trPr>
        <w:tc>
          <w:tcPr>
            <w:tcW w:w="1204" w:type="dxa"/>
            <w:tcBorders>
              <w:top w:val="single" w:sz="4" w:space="0" w:color="auto"/>
              <w:bottom w:val="single" w:sz="4" w:space="0" w:color="auto"/>
            </w:tcBorders>
            <w:vAlign w:val="bottom"/>
          </w:tcPr>
          <w:p w14:paraId="1BF9BE05" w14:textId="77777777" w:rsidR="00A03454" w:rsidRPr="003B5119" w:rsidRDefault="00A03454" w:rsidP="00384512">
            <w:pPr>
              <w:jc w:val="center"/>
              <w:rPr>
                <w:ins w:id="828" w:author="Wilson, Jean M" w:date="2023-11-02T10:28:00Z"/>
                <w:rFonts w:ascii="Arial" w:hAnsi="Arial" w:cs="Arial"/>
                <w:bCs/>
                <w:sz w:val="18"/>
                <w:szCs w:val="18"/>
              </w:rPr>
            </w:pPr>
            <w:ins w:id="829" w:author="Wilson, Jean M" w:date="2023-11-02T10:28:00Z">
              <w:r>
                <w:rPr>
                  <w:rFonts w:ascii="Arial" w:hAnsi="Arial" w:cs="Arial"/>
                  <w:bCs/>
                  <w:sz w:val="18"/>
                  <w:szCs w:val="18"/>
                </w:rPr>
                <w:t>21</w:t>
              </w:r>
            </w:ins>
          </w:p>
        </w:tc>
        <w:tc>
          <w:tcPr>
            <w:tcW w:w="2134" w:type="dxa"/>
            <w:gridSpan w:val="3"/>
            <w:tcBorders>
              <w:top w:val="single" w:sz="4" w:space="0" w:color="auto"/>
              <w:bottom w:val="single" w:sz="4" w:space="0" w:color="auto"/>
            </w:tcBorders>
            <w:vAlign w:val="bottom"/>
          </w:tcPr>
          <w:p w14:paraId="56FB90D2" w14:textId="77777777" w:rsidR="00A03454" w:rsidRPr="00F36019" w:rsidRDefault="00A03454" w:rsidP="00384512">
            <w:pPr>
              <w:jc w:val="center"/>
              <w:rPr>
                <w:ins w:id="830" w:author="Wilson, Jean M" w:date="2023-11-02T10:28:00Z"/>
                <w:rFonts w:ascii="Arial" w:hAnsi="Arial" w:cs="Arial"/>
                <w:sz w:val="18"/>
                <w:szCs w:val="18"/>
              </w:rPr>
            </w:pPr>
            <w:ins w:id="831"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0BEF9B50" w14:textId="77777777" w:rsidR="00A03454" w:rsidRPr="00F36019" w:rsidRDefault="00A03454" w:rsidP="00384512">
            <w:pPr>
              <w:jc w:val="center"/>
              <w:rPr>
                <w:ins w:id="832" w:author="Wilson, Jean M" w:date="2023-11-02T10:28:00Z"/>
                <w:rFonts w:ascii="Arial" w:hAnsi="Arial" w:cs="Arial"/>
                <w:sz w:val="18"/>
                <w:szCs w:val="18"/>
              </w:rPr>
            </w:pPr>
            <w:ins w:id="833"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0226096F" w14:textId="77777777" w:rsidR="00A03454" w:rsidRPr="00F36019" w:rsidRDefault="00A03454" w:rsidP="00384512">
            <w:pPr>
              <w:jc w:val="center"/>
              <w:rPr>
                <w:ins w:id="834"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084491BD" w14:textId="77777777" w:rsidR="00A03454" w:rsidRPr="00F36019" w:rsidRDefault="00A03454" w:rsidP="00384512">
            <w:pPr>
              <w:jc w:val="center"/>
              <w:rPr>
                <w:ins w:id="835" w:author="Wilson, Jean M" w:date="2023-11-02T10:28:00Z"/>
                <w:rFonts w:ascii="Arial" w:hAnsi="Arial" w:cs="Arial"/>
                <w:sz w:val="18"/>
                <w:szCs w:val="18"/>
              </w:rPr>
            </w:pPr>
          </w:p>
        </w:tc>
      </w:tr>
      <w:tr w:rsidR="00A03454" w:rsidRPr="00C971F4" w14:paraId="7B86964A" w14:textId="77777777" w:rsidTr="00A03454">
        <w:tblPrEx>
          <w:tblLayout w:type="fixed"/>
        </w:tblPrEx>
        <w:trPr>
          <w:gridAfter w:val="1"/>
          <w:wAfter w:w="23" w:type="dxa"/>
          <w:ins w:id="836" w:author="Wilson, Jean M" w:date="2023-11-02T10:28:00Z"/>
        </w:trPr>
        <w:tc>
          <w:tcPr>
            <w:tcW w:w="1204" w:type="dxa"/>
            <w:tcBorders>
              <w:top w:val="single" w:sz="4" w:space="0" w:color="auto"/>
              <w:bottom w:val="single" w:sz="4" w:space="0" w:color="auto"/>
            </w:tcBorders>
            <w:vAlign w:val="bottom"/>
          </w:tcPr>
          <w:p w14:paraId="5AA67B0E" w14:textId="77777777" w:rsidR="00A03454" w:rsidRPr="003B5119" w:rsidRDefault="00A03454" w:rsidP="00384512">
            <w:pPr>
              <w:jc w:val="center"/>
              <w:rPr>
                <w:ins w:id="837" w:author="Wilson, Jean M" w:date="2023-11-02T10:28:00Z"/>
                <w:rFonts w:ascii="Arial" w:hAnsi="Arial" w:cs="Arial"/>
                <w:bCs/>
                <w:sz w:val="18"/>
                <w:szCs w:val="18"/>
              </w:rPr>
            </w:pPr>
            <w:ins w:id="838" w:author="Wilson, Jean M" w:date="2023-11-02T10:28:00Z">
              <w:r>
                <w:rPr>
                  <w:rFonts w:ascii="Arial" w:hAnsi="Arial" w:cs="Arial"/>
                  <w:bCs/>
                  <w:sz w:val="18"/>
                  <w:szCs w:val="18"/>
                </w:rPr>
                <w:t>22</w:t>
              </w:r>
            </w:ins>
          </w:p>
        </w:tc>
        <w:tc>
          <w:tcPr>
            <w:tcW w:w="2134" w:type="dxa"/>
            <w:gridSpan w:val="3"/>
            <w:tcBorders>
              <w:top w:val="single" w:sz="4" w:space="0" w:color="auto"/>
              <w:bottom w:val="single" w:sz="4" w:space="0" w:color="auto"/>
            </w:tcBorders>
            <w:vAlign w:val="bottom"/>
          </w:tcPr>
          <w:p w14:paraId="3FCB9D5B" w14:textId="77777777" w:rsidR="00A03454" w:rsidRPr="00F36019" w:rsidRDefault="00A03454" w:rsidP="00384512">
            <w:pPr>
              <w:jc w:val="center"/>
              <w:rPr>
                <w:ins w:id="839" w:author="Wilson, Jean M" w:date="2023-11-02T10:28:00Z"/>
                <w:rFonts w:ascii="Arial" w:hAnsi="Arial" w:cs="Arial"/>
                <w:sz w:val="18"/>
                <w:szCs w:val="18"/>
              </w:rPr>
            </w:pPr>
            <w:ins w:id="840"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01607AAA" w14:textId="77777777" w:rsidR="00A03454" w:rsidRPr="00F36019" w:rsidRDefault="00A03454" w:rsidP="00384512">
            <w:pPr>
              <w:jc w:val="center"/>
              <w:rPr>
                <w:ins w:id="841" w:author="Wilson, Jean M" w:date="2023-11-02T10:28:00Z"/>
                <w:rFonts w:ascii="Arial" w:hAnsi="Arial" w:cs="Arial"/>
                <w:sz w:val="18"/>
                <w:szCs w:val="18"/>
              </w:rPr>
            </w:pPr>
            <w:ins w:id="842"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6D4E6D9F" w14:textId="77777777" w:rsidR="00A03454" w:rsidRPr="00F36019" w:rsidRDefault="00A03454" w:rsidP="00384512">
            <w:pPr>
              <w:jc w:val="center"/>
              <w:rPr>
                <w:ins w:id="843"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74D070DC" w14:textId="77777777" w:rsidR="00A03454" w:rsidRPr="00F36019" w:rsidRDefault="00A03454" w:rsidP="00384512">
            <w:pPr>
              <w:jc w:val="center"/>
              <w:rPr>
                <w:ins w:id="844" w:author="Wilson, Jean M" w:date="2023-11-02T10:28:00Z"/>
                <w:rFonts w:ascii="Arial" w:hAnsi="Arial" w:cs="Arial"/>
                <w:sz w:val="18"/>
                <w:szCs w:val="18"/>
              </w:rPr>
            </w:pPr>
          </w:p>
        </w:tc>
      </w:tr>
      <w:tr w:rsidR="00A03454" w:rsidRPr="00C971F4" w14:paraId="623C3917" w14:textId="77777777" w:rsidTr="00A03454">
        <w:tblPrEx>
          <w:tblLayout w:type="fixed"/>
        </w:tblPrEx>
        <w:trPr>
          <w:gridAfter w:val="1"/>
          <w:wAfter w:w="23" w:type="dxa"/>
          <w:ins w:id="845" w:author="Wilson, Jean M" w:date="2023-11-02T10:28:00Z"/>
        </w:trPr>
        <w:tc>
          <w:tcPr>
            <w:tcW w:w="1204" w:type="dxa"/>
            <w:tcBorders>
              <w:top w:val="single" w:sz="4" w:space="0" w:color="auto"/>
              <w:bottom w:val="single" w:sz="4" w:space="0" w:color="auto"/>
            </w:tcBorders>
            <w:vAlign w:val="bottom"/>
          </w:tcPr>
          <w:p w14:paraId="75408426" w14:textId="77777777" w:rsidR="00A03454" w:rsidRPr="003B5119" w:rsidRDefault="00A03454" w:rsidP="00384512">
            <w:pPr>
              <w:jc w:val="center"/>
              <w:rPr>
                <w:ins w:id="846" w:author="Wilson, Jean M" w:date="2023-11-02T10:28:00Z"/>
                <w:rFonts w:ascii="Arial" w:hAnsi="Arial" w:cs="Arial"/>
                <w:bCs/>
                <w:sz w:val="18"/>
                <w:szCs w:val="18"/>
              </w:rPr>
            </w:pPr>
            <w:ins w:id="847" w:author="Wilson, Jean M" w:date="2023-11-02T10:28:00Z">
              <w:r>
                <w:rPr>
                  <w:rFonts w:ascii="Arial" w:hAnsi="Arial" w:cs="Arial"/>
                  <w:bCs/>
                  <w:sz w:val="18"/>
                  <w:szCs w:val="18"/>
                </w:rPr>
                <w:t>23</w:t>
              </w:r>
            </w:ins>
          </w:p>
        </w:tc>
        <w:tc>
          <w:tcPr>
            <w:tcW w:w="2134" w:type="dxa"/>
            <w:gridSpan w:val="3"/>
            <w:tcBorders>
              <w:top w:val="single" w:sz="4" w:space="0" w:color="auto"/>
              <w:bottom w:val="single" w:sz="4" w:space="0" w:color="auto"/>
            </w:tcBorders>
            <w:vAlign w:val="bottom"/>
          </w:tcPr>
          <w:p w14:paraId="471A9BF7" w14:textId="77777777" w:rsidR="00A03454" w:rsidRPr="00F36019" w:rsidRDefault="00A03454" w:rsidP="00384512">
            <w:pPr>
              <w:jc w:val="center"/>
              <w:rPr>
                <w:ins w:id="848" w:author="Wilson, Jean M" w:date="2023-11-02T10:28:00Z"/>
                <w:rFonts w:ascii="Arial" w:hAnsi="Arial" w:cs="Arial"/>
                <w:sz w:val="18"/>
                <w:szCs w:val="18"/>
              </w:rPr>
            </w:pPr>
            <w:ins w:id="849"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62DE3DCD" w14:textId="77777777" w:rsidR="00A03454" w:rsidRPr="00F36019" w:rsidRDefault="00A03454" w:rsidP="00384512">
            <w:pPr>
              <w:jc w:val="center"/>
              <w:rPr>
                <w:ins w:id="850" w:author="Wilson, Jean M" w:date="2023-11-02T10:28:00Z"/>
                <w:rFonts w:ascii="Arial" w:hAnsi="Arial" w:cs="Arial"/>
                <w:sz w:val="18"/>
                <w:szCs w:val="18"/>
              </w:rPr>
            </w:pPr>
            <w:ins w:id="851"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02F5D0F8" w14:textId="77777777" w:rsidR="00A03454" w:rsidRPr="00F36019" w:rsidRDefault="00A03454" w:rsidP="00384512">
            <w:pPr>
              <w:jc w:val="center"/>
              <w:rPr>
                <w:ins w:id="852"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2B5E785C" w14:textId="77777777" w:rsidR="00A03454" w:rsidRPr="00F36019" w:rsidRDefault="00A03454" w:rsidP="00384512">
            <w:pPr>
              <w:jc w:val="center"/>
              <w:rPr>
                <w:ins w:id="853" w:author="Wilson, Jean M" w:date="2023-11-02T10:28:00Z"/>
                <w:rFonts w:ascii="Arial" w:hAnsi="Arial" w:cs="Arial"/>
                <w:sz w:val="18"/>
                <w:szCs w:val="18"/>
              </w:rPr>
            </w:pPr>
          </w:p>
        </w:tc>
      </w:tr>
      <w:tr w:rsidR="00A03454" w:rsidRPr="00C971F4" w14:paraId="1F7F8D5F" w14:textId="77777777" w:rsidTr="00A03454">
        <w:tblPrEx>
          <w:tblLayout w:type="fixed"/>
        </w:tblPrEx>
        <w:trPr>
          <w:gridAfter w:val="1"/>
          <w:wAfter w:w="23" w:type="dxa"/>
          <w:ins w:id="854" w:author="Wilson, Jean M" w:date="2023-11-02T10:28:00Z"/>
        </w:trPr>
        <w:tc>
          <w:tcPr>
            <w:tcW w:w="1204" w:type="dxa"/>
            <w:tcBorders>
              <w:top w:val="single" w:sz="4" w:space="0" w:color="auto"/>
              <w:bottom w:val="single" w:sz="4" w:space="0" w:color="auto"/>
            </w:tcBorders>
            <w:vAlign w:val="bottom"/>
          </w:tcPr>
          <w:p w14:paraId="3B6705C4" w14:textId="77777777" w:rsidR="00A03454" w:rsidRPr="003B5119" w:rsidRDefault="00A03454" w:rsidP="00384512">
            <w:pPr>
              <w:jc w:val="center"/>
              <w:rPr>
                <w:ins w:id="855" w:author="Wilson, Jean M" w:date="2023-11-02T10:28:00Z"/>
                <w:rFonts w:ascii="Arial" w:hAnsi="Arial" w:cs="Arial"/>
                <w:bCs/>
                <w:sz w:val="18"/>
                <w:szCs w:val="18"/>
              </w:rPr>
            </w:pPr>
            <w:ins w:id="856" w:author="Wilson, Jean M" w:date="2023-11-02T10:28:00Z">
              <w:r>
                <w:rPr>
                  <w:rFonts w:ascii="Arial" w:hAnsi="Arial" w:cs="Arial"/>
                  <w:bCs/>
                  <w:sz w:val="18"/>
                  <w:szCs w:val="18"/>
                </w:rPr>
                <w:t>24</w:t>
              </w:r>
            </w:ins>
          </w:p>
        </w:tc>
        <w:tc>
          <w:tcPr>
            <w:tcW w:w="2134" w:type="dxa"/>
            <w:gridSpan w:val="3"/>
            <w:tcBorders>
              <w:top w:val="single" w:sz="4" w:space="0" w:color="auto"/>
              <w:bottom w:val="single" w:sz="4" w:space="0" w:color="auto"/>
            </w:tcBorders>
            <w:vAlign w:val="bottom"/>
          </w:tcPr>
          <w:p w14:paraId="7A5504F2" w14:textId="77777777" w:rsidR="00A03454" w:rsidRPr="00F36019" w:rsidRDefault="00A03454" w:rsidP="00384512">
            <w:pPr>
              <w:jc w:val="center"/>
              <w:rPr>
                <w:ins w:id="857" w:author="Wilson, Jean M" w:date="2023-11-02T10:28:00Z"/>
                <w:rFonts w:ascii="Arial" w:hAnsi="Arial" w:cs="Arial"/>
                <w:sz w:val="18"/>
                <w:szCs w:val="18"/>
              </w:rPr>
            </w:pPr>
            <w:ins w:id="858"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2AABA277" w14:textId="77777777" w:rsidR="00A03454" w:rsidRPr="00F36019" w:rsidRDefault="00A03454" w:rsidP="00384512">
            <w:pPr>
              <w:jc w:val="center"/>
              <w:rPr>
                <w:ins w:id="859" w:author="Wilson, Jean M" w:date="2023-11-02T10:28:00Z"/>
                <w:rFonts w:ascii="Arial" w:hAnsi="Arial" w:cs="Arial"/>
                <w:sz w:val="18"/>
                <w:szCs w:val="18"/>
              </w:rPr>
            </w:pPr>
            <w:ins w:id="860"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15846E19" w14:textId="77777777" w:rsidR="00A03454" w:rsidRPr="00F36019" w:rsidRDefault="00A03454" w:rsidP="00384512">
            <w:pPr>
              <w:jc w:val="center"/>
              <w:rPr>
                <w:ins w:id="861"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148077C5" w14:textId="77777777" w:rsidR="00A03454" w:rsidRPr="00F36019" w:rsidRDefault="00A03454" w:rsidP="00384512">
            <w:pPr>
              <w:jc w:val="center"/>
              <w:rPr>
                <w:ins w:id="862" w:author="Wilson, Jean M" w:date="2023-11-02T10:28:00Z"/>
                <w:rFonts w:ascii="Arial" w:hAnsi="Arial" w:cs="Arial"/>
                <w:sz w:val="18"/>
                <w:szCs w:val="18"/>
              </w:rPr>
            </w:pPr>
          </w:p>
        </w:tc>
      </w:tr>
      <w:tr w:rsidR="00A03454" w:rsidRPr="00C971F4" w14:paraId="5FF751CD" w14:textId="77777777" w:rsidTr="00A03454">
        <w:tblPrEx>
          <w:tblLayout w:type="fixed"/>
        </w:tblPrEx>
        <w:trPr>
          <w:gridAfter w:val="1"/>
          <w:wAfter w:w="23" w:type="dxa"/>
          <w:ins w:id="863" w:author="Wilson, Jean M" w:date="2023-11-02T10:28:00Z"/>
        </w:trPr>
        <w:tc>
          <w:tcPr>
            <w:tcW w:w="1204" w:type="dxa"/>
            <w:tcBorders>
              <w:top w:val="single" w:sz="4" w:space="0" w:color="auto"/>
              <w:bottom w:val="single" w:sz="4" w:space="0" w:color="auto"/>
            </w:tcBorders>
            <w:vAlign w:val="bottom"/>
          </w:tcPr>
          <w:p w14:paraId="7B5F2FF4" w14:textId="77777777" w:rsidR="00A03454" w:rsidRPr="003B5119" w:rsidRDefault="00A03454" w:rsidP="00384512">
            <w:pPr>
              <w:jc w:val="center"/>
              <w:rPr>
                <w:ins w:id="864" w:author="Wilson, Jean M" w:date="2023-11-02T10:28:00Z"/>
                <w:rFonts w:ascii="Arial" w:hAnsi="Arial" w:cs="Arial"/>
                <w:bCs/>
                <w:sz w:val="18"/>
                <w:szCs w:val="18"/>
              </w:rPr>
            </w:pPr>
            <w:ins w:id="865" w:author="Wilson, Jean M" w:date="2023-11-02T10:28:00Z">
              <w:r>
                <w:rPr>
                  <w:rFonts w:ascii="Arial" w:hAnsi="Arial" w:cs="Arial"/>
                  <w:bCs/>
                  <w:sz w:val="18"/>
                  <w:szCs w:val="18"/>
                </w:rPr>
                <w:t>25</w:t>
              </w:r>
            </w:ins>
          </w:p>
        </w:tc>
        <w:tc>
          <w:tcPr>
            <w:tcW w:w="2134" w:type="dxa"/>
            <w:gridSpan w:val="3"/>
            <w:tcBorders>
              <w:top w:val="single" w:sz="4" w:space="0" w:color="auto"/>
              <w:bottom w:val="single" w:sz="4" w:space="0" w:color="auto"/>
            </w:tcBorders>
            <w:vAlign w:val="bottom"/>
          </w:tcPr>
          <w:p w14:paraId="0DBF978F" w14:textId="77777777" w:rsidR="00A03454" w:rsidRPr="00F36019" w:rsidRDefault="00A03454" w:rsidP="00384512">
            <w:pPr>
              <w:jc w:val="center"/>
              <w:rPr>
                <w:ins w:id="866" w:author="Wilson, Jean M" w:date="2023-11-02T10:28:00Z"/>
                <w:rFonts w:ascii="Arial" w:hAnsi="Arial" w:cs="Arial"/>
                <w:sz w:val="18"/>
                <w:szCs w:val="18"/>
              </w:rPr>
            </w:pPr>
            <w:ins w:id="867"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0A25FC6E" w14:textId="77777777" w:rsidR="00A03454" w:rsidRPr="00F36019" w:rsidRDefault="00A03454" w:rsidP="00384512">
            <w:pPr>
              <w:jc w:val="center"/>
              <w:rPr>
                <w:ins w:id="868" w:author="Wilson, Jean M" w:date="2023-11-02T10:28:00Z"/>
                <w:rFonts w:ascii="Arial" w:hAnsi="Arial" w:cs="Arial"/>
                <w:sz w:val="18"/>
                <w:szCs w:val="18"/>
              </w:rPr>
            </w:pPr>
            <w:ins w:id="869"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6E51B344" w14:textId="77777777" w:rsidR="00A03454" w:rsidRPr="00F36019" w:rsidRDefault="00A03454" w:rsidP="00384512">
            <w:pPr>
              <w:jc w:val="center"/>
              <w:rPr>
                <w:ins w:id="870"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4F573775" w14:textId="77777777" w:rsidR="00A03454" w:rsidRPr="00F36019" w:rsidRDefault="00A03454" w:rsidP="00384512">
            <w:pPr>
              <w:jc w:val="center"/>
              <w:rPr>
                <w:ins w:id="871" w:author="Wilson, Jean M" w:date="2023-11-02T10:28:00Z"/>
                <w:rFonts w:ascii="Arial" w:hAnsi="Arial" w:cs="Arial"/>
                <w:sz w:val="18"/>
                <w:szCs w:val="18"/>
              </w:rPr>
            </w:pPr>
          </w:p>
        </w:tc>
      </w:tr>
      <w:tr w:rsidR="00A03454" w:rsidRPr="00C971F4" w14:paraId="1B0F0E0E" w14:textId="77777777" w:rsidTr="00A03454">
        <w:tblPrEx>
          <w:tblLayout w:type="fixed"/>
        </w:tblPrEx>
        <w:trPr>
          <w:gridAfter w:val="1"/>
          <w:wAfter w:w="23" w:type="dxa"/>
          <w:ins w:id="872" w:author="Wilson, Jean M" w:date="2023-11-02T10:28:00Z"/>
        </w:trPr>
        <w:tc>
          <w:tcPr>
            <w:tcW w:w="1204" w:type="dxa"/>
            <w:tcBorders>
              <w:top w:val="single" w:sz="4" w:space="0" w:color="auto"/>
              <w:bottom w:val="single" w:sz="4" w:space="0" w:color="auto"/>
            </w:tcBorders>
            <w:vAlign w:val="bottom"/>
          </w:tcPr>
          <w:p w14:paraId="2E0A1E8F" w14:textId="77777777" w:rsidR="00A03454" w:rsidRPr="003B5119" w:rsidRDefault="00A03454" w:rsidP="00384512">
            <w:pPr>
              <w:jc w:val="center"/>
              <w:rPr>
                <w:ins w:id="873" w:author="Wilson, Jean M" w:date="2023-11-02T10:28:00Z"/>
                <w:rFonts w:ascii="Arial" w:hAnsi="Arial" w:cs="Arial"/>
                <w:bCs/>
                <w:sz w:val="18"/>
                <w:szCs w:val="18"/>
              </w:rPr>
            </w:pPr>
            <w:ins w:id="874" w:author="Wilson, Jean M" w:date="2023-11-02T10:28:00Z">
              <w:r>
                <w:rPr>
                  <w:rFonts w:ascii="Arial" w:hAnsi="Arial" w:cs="Arial"/>
                  <w:bCs/>
                  <w:sz w:val="18"/>
                  <w:szCs w:val="18"/>
                </w:rPr>
                <w:t>26</w:t>
              </w:r>
            </w:ins>
          </w:p>
        </w:tc>
        <w:tc>
          <w:tcPr>
            <w:tcW w:w="2134" w:type="dxa"/>
            <w:gridSpan w:val="3"/>
            <w:tcBorders>
              <w:top w:val="single" w:sz="4" w:space="0" w:color="auto"/>
              <w:bottom w:val="single" w:sz="4" w:space="0" w:color="auto"/>
            </w:tcBorders>
            <w:vAlign w:val="bottom"/>
          </w:tcPr>
          <w:p w14:paraId="55431BCE" w14:textId="77777777" w:rsidR="00A03454" w:rsidRPr="00F36019" w:rsidRDefault="00A03454" w:rsidP="00384512">
            <w:pPr>
              <w:jc w:val="center"/>
              <w:rPr>
                <w:ins w:id="875" w:author="Wilson, Jean M" w:date="2023-11-02T10:28:00Z"/>
                <w:rFonts w:ascii="Arial" w:hAnsi="Arial" w:cs="Arial"/>
                <w:sz w:val="18"/>
                <w:szCs w:val="18"/>
              </w:rPr>
            </w:pPr>
            <w:ins w:id="876"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0A8E8F19" w14:textId="77777777" w:rsidR="00A03454" w:rsidRPr="00F36019" w:rsidRDefault="00A03454" w:rsidP="00384512">
            <w:pPr>
              <w:jc w:val="center"/>
              <w:rPr>
                <w:ins w:id="877" w:author="Wilson, Jean M" w:date="2023-11-02T10:28:00Z"/>
                <w:rFonts w:ascii="Arial" w:hAnsi="Arial" w:cs="Arial"/>
                <w:sz w:val="18"/>
                <w:szCs w:val="18"/>
              </w:rPr>
            </w:pPr>
            <w:ins w:id="878"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1A145CB8" w14:textId="77777777" w:rsidR="00A03454" w:rsidRPr="00F36019" w:rsidRDefault="00A03454" w:rsidP="00384512">
            <w:pPr>
              <w:jc w:val="center"/>
              <w:rPr>
                <w:ins w:id="879"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1A35BFE2" w14:textId="77777777" w:rsidR="00A03454" w:rsidRPr="00F36019" w:rsidRDefault="00A03454" w:rsidP="00384512">
            <w:pPr>
              <w:jc w:val="center"/>
              <w:rPr>
                <w:ins w:id="880" w:author="Wilson, Jean M" w:date="2023-11-02T10:28:00Z"/>
                <w:rFonts w:ascii="Arial" w:hAnsi="Arial" w:cs="Arial"/>
                <w:sz w:val="18"/>
                <w:szCs w:val="18"/>
              </w:rPr>
            </w:pPr>
          </w:p>
        </w:tc>
      </w:tr>
      <w:tr w:rsidR="00A03454" w:rsidRPr="00C971F4" w14:paraId="6F773F15" w14:textId="77777777" w:rsidTr="00A03454">
        <w:tblPrEx>
          <w:tblLayout w:type="fixed"/>
        </w:tblPrEx>
        <w:trPr>
          <w:gridAfter w:val="1"/>
          <w:wAfter w:w="23" w:type="dxa"/>
          <w:ins w:id="881" w:author="Wilson, Jean M" w:date="2023-11-02T10:28:00Z"/>
        </w:trPr>
        <w:tc>
          <w:tcPr>
            <w:tcW w:w="1204" w:type="dxa"/>
            <w:tcBorders>
              <w:top w:val="single" w:sz="4" w:space="0" w:color="auto"/>
              <w:bottom w:val="single" w:sz="4" w:space="0" w:color="auto"/>
            </w:tcBorders>
            <w:vAlign w:val="bottom"/>
          </w:tcPr>
          <w:p w14:paraId="2B9AF778" w14:textId="77777777" w:rsidR="00A03454" w:rsidRPr="003B5119" w:rsidRDefault="00A03454" w:rsidP="00384512">
            <w:pPr>
              <w:jc w:val="center"/>
              <w:rPr>
                <w:ins w:id="882" w:author="Wilson, Jean M" w:date="2023-11-02T10:28:00Z"/>
                <w:rFonts w:ascii="Arial" w:hAnsi="Arial" w:cs="Arial"/>
                <w:bCs/>
                <w:sz w:val="18"/>
                <w:szCs w:val="18"/>
              </w:rPr>
            </w:pPr>
            <w:ins w:id="883" w:author="Wilson, Jean M" w:date="2023-11-02T10:28:00Z">
              <w:r>
                <w:rPr>
                  <w:rFonts w:ascii="Arial" w:hAnsi="Arial" w:cs="Arial"/>
                  <w:bCs/>
                  <w:sz w:val="18"/>
                  <w:szCs w:val="18"/>
                </w:rPr>
                <w:t>27</w:t>
              </w:r>
            </w:ins>
          </w:p>
        </w:tc>
        <w:tc>
          <w:tcPr>
            <w:tcW w:w="2134" w:type="dxa"/>
            <w:gridSpan w:val="3"/>
            <w:tcBorders>
              <w:top w:val="single" w:sz="4" w:space="0" w:color="auto"/>
              <w:bottom w:val="single" w:sz="4" w:space="0" w:color="auto"/>
            </w:tcBorders>
            <w:vAlign w:val="bottom"/>
          </w:tcPr>
          <w:p w14:paraId="73147BE6" w14:textId="77777777" w:rsidR="00A03454" w:rsidRPr="00F36019" w:rsidRDefault="00A03454" w:rsidP="00384512">
            <w:pPr>
              <w:jc w:val="center"/>
              <w:rPr>
                <w:ins w:id="884" w:author="Wilson, Jean M" w:date="2023-11-02T10:28:00Z"/>
                <w:rFonts w:ascii="Arial" w:hAnsi="Arial" w:cs="Arial"/>
                <w:sz w:val="18"/>
                <w:szCs w:val="18"/>
              </w:rPr>
            </w:pPr>
            <w:ins w:id="885"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73E2276E" w14:textId="77777777" w:rsidR="00A03454" w:rsidRPr="00F36019" w:rsidRDefault="00A03454" w:rsidP="00384512">
            <w:pPr>
              <w:jc w:val="center"/>
              <w:rPr>
                <w:ins w:id="886" w:author="Wilson, Jean M" w:date="2023-11-02T10:28:00Z"/>
                <w:rFonts w:ascii="Arial" w:hAnsi="Arial" w:cs="Arial"/>
                <w:sz w:val="18"/>
                <w:szCs w:val="18"/>
              </w:rPr>
            </w:pPr>
            <w:ins w:id="887"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460F90FC" w14:textId="77777777" w:rsidR="00A03454" w:rsidRPr="00F36019" w:rsidRDefault="00A03454" w:rsidP="00384512">
            <w:pPr>
              <w:jc w:val="center"/>
              <w:rPr>
                <w:ins w:id="888"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5E39EE49" w14:textId="77777777" w:rsidR="00A03454" w:rsidRPr="00F36019" w:rsidRDefault="00A03454" w:rsidP="00384512">
            <w:pPr>
              <w:jc w:val="center"/>
              <w:rPr>
                <w:ins w:id="889" w:author="Wilson, Jean M" w:date="2023-11-02T10:28:00Z"/>
                <w:rFonts w:ascii="Arial" w:hAnsi="Arial" w:cs="Arial"/>
                <w:sz w:val="18"/>
                <w:szCs w:val="18"/>
              </w:rPr>
            </w:pPr>
          </w:p>
        </w:tc>
      </w:tr>
      <w:tr w:rsidR="00A03454" w:rsidRPr="00C971F4" w14:paraId="0CCF2620" w14:textId="77777777" w:rsidTr="00A03454">
        <w:tblPrEx>
          <w:tblLayout w:type="fixed"/>
        </w:tblPrEx>
        <w:trPr>
          <w:gridAfter w:val="1"/>
          <w:wAfter w:w="23" w:type="dxa"/>
          <w:ins w:id="890" w:author="Wilson, Jean M" w:date="2023-11-02T10:28:00Z"/>
        </w:trPr>
        <w:tc>
          <w:tcPr>
            <w:tcW w:w="1204" w:type="dxa"/>
            <w:tcBorders>
              <w:top w:val="single" w:sz="4" w:space="0" w:color="auto"/>
              <w:bottom w:val="single" w:sz="4" w:space="0" w:color="auto"/>
            </w:tcBorders>
            <w:vAlign w:val="bottom"/>
          </w:tcPr>
          <w:p w14:paraId="4CBBFD4B" w14:textId="77777777" w:rsidR="00A03454" w:rsidRDefault="00A03454" w:rsidP="00384512">
            <w:pPr>
              <w:jc w:val="center"/>
              <w:rPr>
                <w:ins w:id="891" w:author="Wilson, Jean M" w:date="2023-11-02T10:28:00Z"/>
                <w:rFonts w:ascii="Arial" w:hAnsi="Arial" w:cs="Arial"/>
                <w:bCs/>
                <w:sz w:val="18"/>
                <w:szCs w:val="18"/>
              </w:rPr>
            </w:pPr>
            <w:ins w:id="892" w:author="Wilson, Jean M" w:date="2023-11-02T10:28:00Z">
              <w:r>
                <w:rPr>
                  <w:rFonts w:ascii="Arial" w:hAnsi="Arial" w:cs="Arial"/>
                  <w:bCs/>
                  <w:sz w:val="18"/>
                  <w:szCs w:val="18"/>
                </w:rPr>
                <w:t>28</w:t>
              </w:r>
            </w:ins>
          </w:p>
        </w:tc>
        <w:tc>
          <w:tcPr>
            <w:tcW w:w="2134" w:type="dxa"/>
            <w:gridSpan w:val="3"/>
            <w:tcBorders>
              <w:top w:val="single" w:sz="4" w:space="0" w:color="auto"/>
              <w:bottom w:val="single" w:sz="4" w:space="0" w:color="auto"/>
            </w:tcBorders>
            <w:vAlign w:val="bottom"/>
          </w:tcPr>
          <w:p w14:paraId="62F0F90A" w14:textId="77777777" w:rsidR="00A03454" w:rsidRPr="00F36019" w:rsidRDefault="00A03454" w:rsidP="00384512">
            <w:pPr>
              <w:jc w:val="center"/>
              <w:rPr>
                <w:ins w:id="893" w:author="Wilson, Jean M" w:date="2023-11-02T10:28:00Z"/>
                <w:rFonts w:ascii="Arial" w:hAnsi="Arial" w:cs="Arial"/>
                <w:sz w:val="18"/>
                <w:szCs w:val="18"/>
              </w:rPr>
            </w:pPr>
            <w:ins w:id="894"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518EE9D2" w14:textId="77777777" w:rsidR="00A03454" w:rsidRPr="00F36019" w:rsidRDefault="00A03454" w:rsidP="00384512">
            <w:pPr>
              <w:jc w:val="center"/>
              <w:rPr>
                <w:ins w:id="895" w:author="Wilson, Jean M" w:date="2023-11-02T10:28:00Z"/>
                <w:rFonts w:ascii="Arial" w:hAnsi="Arial" w:cs="Arial"/>
                <w:sz w:val="18"/>
                <w:szCs w:val="18"/>
              </w:rPr>
            </w:pPr>
            <w:ins w:id="896"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72ACFA6C" w14:textId="77777777" w:rsidR="00A03454" w:rsidRPr="00F36019" w:rsidRDefault="00A03454" w:rsidP="00384512">
            <w:pPr>
              <w:jc w:val="center"/>
              <w:rPr>
                <w:ins w:id="897"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710FF8F8" w14:textId="77777777" w:rsidR="00A03454" w:rsidRPr="00F36019" w:rsidRDefault="00A03454" w:rsidP="00384512">
            <w:pPr>
              <w:jc w:val="center"/>
              <w:rPr>
                <w:ins w:id="898" w:author="Wilson, Jean M" w:date="2023-11-02T10:28:00Z"/>
                <w:rFonts w:ascii="Arial" w:hAnsi="Arial" w:cs="Arial"/>
                <w:sz w:val="18"/>
                <w:szCs w:val="18"/>
              </w:rPr>
            </w:pPr>
          </w:p>
        </w:tc>
      </w:tr>
      <w:tr w:rsidR="00A03454" w:rsidRPr="00C971F4" w14:paraId="13C746EF" w14:textId="77777777" w:rsidTr="00A03454">
        <w:tblPrEx>
          <w:tblLayout w:type="fixed"/>
        </w:tblPrEx>
        <w:trPr>
          <w:gridAfter w:val="1"/>
          <w:wAfter w:w="23" w:type="dxa"/>
          <w:ins w:id="899" w:author="Wilson, Jean M" w:date="2023-11-02T10:28:00Z"/>
        </w:trPr>
        <w:tc>
          <w:tcPr>
            <w:tcW w:w="1204" w:type="dxa"/>
            <w:tcBorders>
              <w:top w:val="single" w:sz="4" w:space="0" w:color="auto"/>
              <w:bottom w:val="single" w:sz="4" w:space="0" w:color="auto"/>
            </w:tcBorders>
            <w:vAlign w:val="bottom"/>
          </w:tcPr>
          <w:p w14:paraId="01F65FFD" w14:textId="77777777" w:rsidR="00A03454" w:rsidRPr="003B5119" w:rsidRDefault="00A03454" w:rsidP="00384512">
            <w:pPr>
              <w:jc w:val="center"/>
              <w:rPr>
                <w:ins w:id="900" w:author="Wilson, Jean M" w:date="2023-11-02T10:28:00Z"/>
                <w:rFonts w:ascii="Arial" w:hAnsi="Arial" w:cs="Arial"/>
                <w:bCs/>
                <w:sz w:val="18"/>
                <w:szCs w:val="18"/>
              </w:rPr>
            </w:pPr>
            <w:ins w:id="901" w:author="Wilson, Jean M" w:date="2023-11-02T10:28:00Z">
              <w:r w:rsidRPr="003B5119">
                <w:rPr>
                  <w:rFonts w:ascii="Arial" w:hAnsi="Arial" w:cs="Arial"/>
                  <w:bCs/>
                  <w:sz w:val="18"/>
                  <w:szCs w:val="18"/>
                </w:rPr>
                <w:t>29</w:t>
              </w:r>
            </w:ins>
          </w:p>
        </w:tc>
        <w:tc>
          <w:tcPr>
            <w:tcW w:w="2134" w:type="dxa"/>
            <w:gridSpan w:val="3"/>
            <w:tcBorders>
              <w:top w:val="single" w:sz="4" w:space="0" w:color="auto"/>
              <w:bottom w:val="single" w:sz="4" w:space="0" w:color="auto"/>
            </w:tcBorders>
            <w:vAlign w:val="bottom"/>
          </w:tcPr>
          <w:p w14:paraId="63CD0F86" w14:textId="77777777" w:rsidR="00A03454" w:rsidRPr="00F36019" w:rsidRDefault="00A03454" w:rsidP="00384512">
            <w:pPr>
              <w:jc w:val="center"/>
              <w:rPr>
                <w:ins w:id="902" w:author="Wilson, Jean M" w:date="2023-11-02T10:28:00Z"/>
                <w:rFonts w:ascii="Arial" w:hAnsi="Arial" w:cs="Arial"/>
                <w:sz w:val="18"/>
                <w:szCs w:val="18"/>
              </w:rPr>
            </w:pPr>
            <w:ins w:id="903"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4CD984BD" w14:textId="77777777" w:rsidR="00A03454" w:rsidRPr="00F36019" w:rsidRDefault="00A03454" w:rsidP="00384512">
            <w:pPr>
              <w:jc w:val="center"/>
              <w:rPr>
                <w:ins w:id="904" w:author="Wilson, Jean M" w:date="2023-11-02T10:28:00Z"/>
                <w:rFonts w:ascii="Arial" w:hAnsi="Arial" w:cs="Arial"/>
                <w:sz w:val="18"/>
                <w:szCs w:val="18"/>
              </w:rPr>
            </w:pPr>
            <w:ins w:id="905"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4FC61735" w14:textId="77777777" w:rsidR="00A03454" w:rsidRPr="00F36019" w:rsidRDefault="00A03454" w:rsidP="00384512">
            <w:pPr>
              <w:jc w:val="center"/>
              <w:rPr>
                <w:ins w:id="906"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7D753034" w14:textId="77777777" w:rsidR="00A03454" w:rsidRPr="00F36019" w:rsidRDefault="00A03454" w:rsidP="00384512">
            <w:pPr>
              <w:jc w:val="center"/>
              <w:rPr>
                <w:ins w:id="907" w:author="Wilson, Jean M" w:date="2023-11-02T10:28:00Z"/>
                <w:rFonts w:ascii="Arial" w:hAnsi="Arial" w:cs="Arial"/>
                <w:sz w:val="18"/>
                <w:szCs w:val="18"/>
              </w:rPr>
            </w:pPr>
          </w:p>
        </w:tc>
      </w:tr>
      <w:tr w:rsidR="00A03454" w:rsidRPr="00C971F4" w14:paraId="0CF828E7" w14:textId="77777777" w:rsidTr="00A03454">
        <w:tblPrEx>
          <w:tblLayout w:type="fixed"/>
        </w:tblPrEx>
        <w:trPr>
          <w:gridAfter w:val="1"/>
          <w:wAfter w:w="23" w:type="dxa"/>
          <w:ins w:id="908" w:author="Wilson, Jean M" w:date="2023-11-02T10:28:00Z"/>
        </w:trPr>
        <w:tc>
          <w:tcPr>
            <w:tcW w:w="1204" w:type="dxa"/>
            <w:tcBorders>
              <w:top w:val="single" w:sz="4" w:space="0" w:color="auto"/>
              <w:bottom w:val="single" w:sz="4" w:space="0" w:color="auto"/>
            </w:tcBorders>
            <w:vAlign w:val="bottom"/>
          </w:tcPr>
          <w:p w14:paraId="5EF90508" w14:textId="77777777" w:rsidR="00A03454" w:rsidRPr="003B5119" w:rsidRDefault="00A03454" w:rsidP="00384512">
            <w:pPr>
              <w:jc w:val="center"/>
              <w:rPr>
                <w:ins w:id="909" w:author="Wilson, Jean M" w:date="2023-11-02T10:28:00Z"/>
                <w:rFonts w:ascii="Arial" w:hAnsi="Arial" w:cs="Arial"/>
                <w:bCs/>
                <w:sz w:val="18"/>
                <w:szCs w:val="18"/>
              </w:rPr>
            </w:pPr>
            <w:ins w:id="910" w:author="Wilson, Jean M" w:date="2023-11-02T10:28:00Z">
              <w:r>
                <w:rPr>
                  <w:rFonts w:ascii="Arial" w:hAnsi="Arial" w:cs="Arial"/>
                  <w:bCs/>
                  <w:sz w:val="18"/>
                  <w:szCs w:val="18"/>
                </w:rPr>
                <w:t>30</w:t>
              </w:r>
            </w:ins>
          </w:p>
        </w:tc>
        <w:tc>
          <w:tcPr>
            <w:tcW w:w="2134" w:type="dxa"/>
            <w:gridSpan w:val="3"/>
            <w:tcBorders>
              <w:top w:val="single" w:sz="4" w:space="0" w:color="auto"/>
              <w:bottom w:val="single" w:sz="4" w:space="0" w:color="auto"/>
            </w:tcBorders>
            <w:vAlign w:val="bottom"/>
          </w:tcPr>
          <w:p w14:paraId="1242E551" w14:textId="77777777" w:rsidR="00A03454" w:rsidRPr="00F36019" w:rsidRDefault="00A03454" w:rsidP="00384512">
            <w:pPr>
              <w:jc w:val="center"/>
              <w:rPr>
                <w:ins w:id="911" w:author="Wilson, Jean M" w:date="2023-11-02T10:28:00Z"/>
                <w:rFonts w:ascii="Arial" w:hAnsi="Arial" w:cs="Arial"/>
                <w:sz w:val="18"/>
                <w:szCs w:val="18"/>
              </w:rPr>
            </w:pPr>
            <w:ins w:id="912"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2B640D00" w14:textId="77777777" w:rsidR="00A03454" w:rsidRPr="00F36019" w:rsidRDefault="00A03454" w:rsidP="00384512">
            <w:pPr>
              <w:jc w:val="center"/>
              <w:rPr>
                <w:ins w:id="913" w:author="Wilson, Jean M" w:date="2023-11-02T10:28:00Z"/>
                <w:rFonts w:ascii="Arial" w:hAnsi="Arial" w:cs="Arial"/>
                <w:sz w:val="18"/>
                <w:szCs w:val="18"/>
              </w:rPr>
            </w:pPr>
            <w:ins w:id="914"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385371CC" w14:textId="77777777" w:rsidR="00A03454" w:rsidRPr="00F36019" w:rsidRDefault="00A03454" w:rsidP="00384512">
            <w:pPr>
              <w:jc w:val="center"/>
              <w:rPr>
                <w:ins w:id="915"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74416CCF" w14:textId="77777777" w:rsidR="00A03454" w:rsidRPr="00F36019" w:rsidRDefault="00A03454" w:rsidP="00384512">
            <w:pPr>
              <w:jc w:val="center"/>
              <w:rPr>
                <w:ins w:id="916" w:author="Wilson, Jean M" w:date="2023-11-02T10:28:00Z"/>
                <w:rFonts w:ascii="Arial" w:hAnsi="Arial" w:cs="Arial"/>
                <w:sz w:val="18"/>
                <w:szCs w:val="18"/>
              </w:rPr>
            </w:pPr>
          </w:p>
        </w:tc>
      </w:tr>
      <w:tr w:rsidR="00A03454" w:rsidRPr="00C971F4" w14:paraId="7C36A8CB" w14:textId="77777777" w:rsidTr="00A03454">
        <w:tblPrEx>
          <w:tblLayout w:type="fixed"/>
        </w:tblPrEx>
        <w:trPr>
          <w:gridAfter w:val="1"/>
          <w:wAfter w:w="23" w:type="dxa"/>
          <w:ins w:id="917" w:author="Wilson, Jean M" w:date="2023-11-02T10:28:00Z"/>
        </w:trPr>
        <w:tc>
          <w:tcPr>
            <w:tcW w:w="1204" w:type="dxa"/>
            <w:tcBorders>
              <w:top w:val="single" w:sz="4" w:space="0" w:color="auto"/>
              <w:bottom w:val="single" w:sz="4" w:space="0" w:color="auto"/>
            </w:tcBorders>
            <w:vAlign w:val="bottom"/>
          </w:tcPr>
          <w:p w14:paraId="2745E862" w14:textId="77777777" w:rsidR="00A03454" w:rsidRPr="003B5119" w:rsidRDefault="00A03454" w:rsidP="00384512">
            <w:pPr>
              <w:jc w:val="center"/>
              <w:rPr>
                <w:ins w:id="918" w:author="Wilson, Jean M" w:date="2023-11-02T10:28:00Z"/>
                <w:rFonts w:ascii="Arial" w:hAnsi="Arial" w:cs="Arial"/>
                <w:bCs/>
                <w:sz w:val="18"/>
                <w:szCs w:val="18"/>
              </w:rPr>
            </w:pPr>
            <w:ins w:id="919" w:author="Wilson, Jean M" w:date="2023-11-02T10:28:00Z">
              <w:r>
                <w:rPr>
                  <w:rFonts w:ascii="Arial" w:hAnsi="Arial" w:cs="Arial"/>
                  <w:bCs/>
                  <w:sz w:val="18"/>
                  <w:szCs w:val="18"/>
                </w:rPr>
                <w:t>31</w:t>
              </w:r>
            </w:ins>
          </w:p>
        </w:tc>
        <w:tc>
          <w:tcPr>
            <w:tcW w:w="2134" w:type="dxa"/>
            <w:gridSpan w:val="3"/>
            <w:tcBorders>
              <w:top w:val="single" w:sz="4" w:space="0" w:color="auto"/>
              <w:bottom w:val="single" w:sz="4" w:space="0" w:color="auto"/>
            </w:tcBorders>
            <w:vAlign w:val="bottom"/>
          </w:tcPr>
          <w:p w14:paraId="3FF0AF80" w14:textId="77777777" w:rsidR="00A03454" w:rsidRPr="00F36019" w:rsidRDefault="00A03454" w:rsidP="00384512">
            <w:pPr>
              <w:jc w:val="center"/>
              <w:rPr>
                <w:ins w:id="920" w:author="Wilson, Jean M" w:date="2023-11-02T10:28:00Z"/>
                <w:rFonts w:ascii="Arial" w:hAnsi="Arial" w:cs="Arial"/>
                <w:sz w:val="18"/>
                <w:szCs w:val="18"/>
              </w:rPr>
            </w:pPr>
            <w:ins w:id="921"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bottom w:val="single" w:sz="4" w:space="0" w:color="auto"/>
            </w:tcBorders>
            <w:vAlign w:val="bottom"/>
          </w:tcPr>
          <w:p w14:paraId="0F89884F" w14:textId="77777777" w:rsidR="00A03454" w:rsidRPr="00F36019" w:rsidRDefault="00A03454" w:rsidP="00384512">
            <w:pPr>
              <w:jc w:val="center"/>
              <w:rPr>
                <w:ins w:id="922" w:author="Wilson, Jean M" w:date="2023-11-02T10:28:00Z"/>
                <w:rFonts w:ascii="Arial" w:hAnsi="Arial" w:cs="Arial"/>
                <w:sz w:val="18"/>
                <w:szCs w:val="18"/>
              </w:rPr>
            </w:pPr>
            <w:ins w:id="923"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bottom w:val="single" w:sz="4" w:space="0" w:color="auto"/>
            </w:tcBorders>
          </w:tcPr>
          <w:p w14:paraId="2A3F0B21" w14:textId="77777777" w:rsidR="00A03454" w:rsidRPr="00F36019" w:rsidRDefault="00A03454" w:rsidP="00384512">
            <w:pPr>
              <w:jc w:val="center"/>
              <w:rPr>
                <w:ins w:id="924" w:author="Wilson, Jean M" w:date="2023-11-02T10:28:00Z"/>
                <w:rFonts w:ascii="Arial" w:hAnsi="Arial" w:cs="Arial"/>
                <w:sz w:val="18"/>
                <w:szCs w:val="18"/>
              </w:rPr>
            </w:pPr>
          </w:p>
        </w:tc>
        <w:tc>
          <w:tcPr>
            <w:tcW w:w="3597" w:type="dxa"/>
            <w:gridSpan w:val="3"/>
            <w:tcBorders>
              <w:top w:val="single" w:sz="4" w:space="0" w:color="auto"/>
              <w:bottom w:val="single" w:sz="4" w:space="0" w:color="auto"/>
            </w:tcBorders>
          </w:tcPr>
          <w:p w14:paraId="4F9AAEF4" w14:textId="77777777" w:rsidR="00A03454" w:rsidRPr="00F36019" w:rsidRDefault="00A03454" w:rsidP="00384512">
            <w:pPr>
              <w:jc w:val="center"/>
              <w:rPr>
                <w:ins w:id="925" w:author="Wilson, Jean M" w:date="2023-11-02T10:28:00Z"/>
                <w:rFonts w:ascii="Arial" w:hAnsi="Arial" w:cs="Arial"/>
                <w:sz w:val="18"/>
                <w:szCs w:val="18"/>
              </w:rPr>
            </w:pPr>
          </w:p>
        </w:tc>
      </w:tr>
      <w:tr w:rsidR="00A03454" w:rsidRPr="00C971F4" w14:paraId="7813CCC5" w14:textId="77777777" w:rsidTr="00A03454">
        <w:tblPrEx>
          <w:tblLayout w:type="fixed"/>
        </w:tblPrEx>
        <w:trPr>
          <w:gridAfter w:val="1"/>
          <w:wAfter w:w="23" w:type="dxa"/>
          <w:ins w:id="926" w:author="Wilson, Jean M" w:date="2023-11-02T10:28:00Z"/>
        </w:trPr>
        <w:tc>
          <w:tcPr>
            <w:tcW w:w="1204" w:type="dxa"/>
            <w:tcBorders>
              <w:top w:val="single" w:sz="4" w:space="0" w:color="auto"/>
            </w:tcBorders>
            <w:vAlign w:val="bottom"/>
          </w:tcPr>
          <w:p w14:paraId="57F67200" w14:textId="77777777" w:rsidR="00A03454" w:rsidRPr="003B5119" w:rsidRDefault="00A03454" w:rsidP="00384512">
            <w:pPr>
              <w:jc w:val="center"/>
              <w:rPr>
                <w:ins w:id="927" w:author="Wilson, Jean M" w:date="2023-11-02T10:28:00Z"/>
                <w:rFonts w:ascii="Arial" w:hAnsi="Arial" w:cs="Arial"/>
                <w:bCs/>
                <w:sz w:val="18"/>
                <w:szCs w:val="18"/>
              </w:rPr>
            </w:pPr>
            <w:ins w:id="928" w:author="Wilson, Jean M" w:date="2023-11-02T10:28:00Z">
              <w:r w:rsidRPr="00C971F4">
                <w:rPr>
                  <w:rFonts w:ascii="Arial" w:hAnsi="Arial" w:cs="Arial"/>
                  <w:b/>
                  <w:sz w:val="18"/>
                  <w:szCs w:val="18"/>
                </w:rPr>
                <w:t>TOTAL:</w:t>
              </w:r>
            </w:ins>
          </w:p>
        </w:tc>
        <w:tc>
          <w:tcPr>
            <w:tcW w:w="2134" w:type="dxa"/>
            <w:gridSpan w:val="3"/>
            <w:tcBorders>
              <w:top w:val="single" w:sz="4" w:space="0" w:color="auto"/>
            </w:tcBorders>
            <w:vAlign w:val="bottom"/>
          </w:tcPr>
          <w:p w14:paraId="24804663" w14:textId="77777777" w:rsidR="00A03454" w:rsidRPr="00F36019" w:rsidRDefault="00A03454" w:rsidP="00384512">
            <w:pPr>
              <w:jc w:val="center"/>
              <w:rPr>
                <w:ins w:id="929" w:author="Wilson, Jean M" w:date="2023-11-02T10:28:00Z"/>
                <w:rFonts w:ascii="Arial" w:hAnsi="Arial" w:cs="Arial"/>
                <w:sz w:val="18"/>
                <w:szCs w:val="18"/>
              </w:rPr>
            </w:pPr>
            <w:ins w:id="930"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2070" w:type="dxa"/>
            <w:gridSpan w:val="2"/>
            <w:tcBorders>
              <w:top w:val="single" w:sz="4" w:space="0" w:color="auto"/>
            </w:tcBorders>
            <w:vAlign w:val="bottom"/>
          </w:tcPr>
          <w:p w14:paraId="68191C61" w14:textId="77777777" w:rsidR="00A03454" w:rsidRPr="00F36019" w:rsidRDefault="00A03454" w:rsidP="00384512">
            <w:pPr>
              <w:jc w:val="center"/>
              <w:rPr>
                <w:ins w:id="931" w:author="Wilson, Jean M" w:date="2023-11-02T10:28:00Z"/>
                <w:rFonts w:ascii="Arial" w:hAnsi="Arial" w:cs="Arial"/>
                <w:sz w:val="18"/>
                <w:szCs w:val="18"/>
              </w:rPr>
            </w:pPr>
            <w:ins w:id="932" w:author="Wilson, Jean M" w:date="2023-11-02T10:28:00Z">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ins>
          </w:p>
        </w:tc>
        <w:tc>
          <w:tcPr>
            <w:tcW w:w="1772" w:type="dxa"/>
            <w:gridSpan w:val="2"/>
            <w:tcBorders>
              <w:top w:val="single" w:sz="4" w:space="0" w:color="auto"/>
            </w:tcBorders>
          </w:tcPr>
          <w:p w14:paraId="26629BF8" w14:textId="77777777" w:rsidR="00A03454" w:rsidRPr="00F36019" w:rsidRDefault="00A03454" w:rsidP="00384512">
            <w:pPr>
              <w:jc w:val="center"/>
              <w:rPr>
                <w:ins w:id="933" w:author="Wilson, Jean M" w:date="2023-11-02T10:28:00Z"/>
                <w:rFonts w:ascii="Arial" w:hAnsi="Arial" w:cs="Arial"/>
                <w:sz w:val="18"/>
                <w:szCs w:val="18"/>
              </w:rPr>
            </w:pPr>
          </w:p>
        </w:tc>
        <w:tc>
          <w:tcPr>
            <w:tcW w:w="3597" w:type="dxa"/>
            <w:gridSpan w:val="3"/>
            <w:tcBorders>
              <w:top w:val="single" w:sz="4" w:space="0" w:color="auto"/>
            </w:tcBorders>
          </w:tcPr>
          <w:p w14:paraId="30062DB2" w14:textId="77777777" w:rsidR="00A03454" w:rsidRPr="00F36019" w:rsidRDefault="00A03454" w:rsidP="00384512">
            <w:pPr>
              <w:jc w:val="center"/>
              <w:rPr>
                <w:ins w:id="934" w:author="Wilson, Jean M" w:date="2023-11-02T10:28:00Z"/>
                <w:rFonts w:ascii="Arial" w:hAnsi="Arial" w:cs="Arial"/>
                <w:sz w:val="18"/>
                <w:szCs w:val="18"/>
              </w:rPr>
            </w:pP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0E2F3A3A"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5CCF" w14:textId="77777777" w:rsidR="006928FF" w:rsidRDefault="006928FF">
      <w:r>
        <w:separator/>
      </w:r>
    </w:p>
  </w:endnote>
  <w:endnote w:type="continuationSeparator" w:id="0">
    <w:p w14:paraId="537BE447" w14:textId="77777777" w:rsidR="006928FF" w:rsidRDefault="006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Content>
          <w:p w14:paraId="68143D4B" w14:textId="45C4ABB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B23F8C">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EF4" w14:textId="737C5E74" w:rsidR="00150556" w:rsidRPr="00DD5A5F" w:rsidRDefault="00150556">
    <w:pPr>
      <w:pStyle w:val="Footer"/>
      <w:jc w:val="right"/>
      <w:rPr>
        <w:rFonts w:ascii="Arial" w:eastAsiaTheme="majorEastAsia" w:hAnsi="Arial" w:cs="Arial"/>
        <w:sz w:val="16"/>
        <w:szCs w:val="16"/>
      </w:rPr>
    </w:pPr>
  </w:p>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3B90" w14:textId="77777777" w:rsidR="006928FF" w:rsidRDefault="006928FF">
      <w:r>
        <w:separator/>
      </w:r>
    </w:p>
  </w:footnote>
  <w:footnote w:type="continuationSeparator" w:id="0">
    <w:p w14:paraId="7ED6B592" w14:textId="77777777" w:rsidR="006928FF" w:rsidRDefault="0069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4CAC30AF" w:rsidR="005530C8" w:rsidRPr="00563A8A" w:rsidRDefault="005530C8" w:rsidP="005530C8">
    <w:pPr>
      <w:tabs>
        <w:tab w:val="left" w:pos="720"/>
        <w:tab w:val="center" w:pos="5400"/>
      </w:tabs>
      <w:jc w:val="center"/>
      <w:rPr>
        <w:rFonts w:ascii="Arial" w:hAnsi="Arial" w:cs="Arial"/>
        <w:b/>
        <w:sz w:val="18"/>
        <w:szCs w:val="18"/>
        <w:rPrChange w:id="8" w:author="Wilson, Jean M" w:date="2023-11-02T10:21:00Z">
          <w:rPr>
            <w:rFonts w:ascii="Arial" w:hAnsi="Arial" w:cs="Arial"/>
            <w:b/>
            <w:sz w:val="18"/>
            <w:szCs w:val="18"/>
            <w:highlight w:val="yellow"/>
          </w:rPr>
        </w:rPrChange>
      </w:rPr>
    </w:pPr>
    <w:del w:id="9" w:author="Wilson, Jean M" w:date="2023-11-02T10:21:00Z">
      <w:r w:rsidRPr="00563A8A" w:rsidDel="00563A8A">
        <w:rPr>
          <w:rFonts w:ascii="Arial" w:hAnsi="Arial" w:cs="Arial"/>
          <w:b/>
          <w:sz w:val="18"/>
          <w:szCs w:val="18"/>
          <w:rPrChange w:id="10" w:author="Wilson, Jean M" w:date="2023-11-02T10:21:00Z">
            <w:rPr>
              <w:rFonts w:ascii="Arial" w:hAnsi="Arial" w:cs="Arial"/>
              <w:b/>
              <w:sz w:val="18"/>
              <w:szCs w:val="18"/>
              <w:highlight w:val="yellow"/>
            </w:rPr>
          </w:rPrChange>
        </w:rPr>
        <w:delText>[Park/Area Name]</w:delText>
      </w:r>
    </w:del>
    <w:ins w:id="11" w:author="Wilson, Jean M" w:date="2023-11-02T10:21:00Z">
      <w:r w:rsidR="00563A8A" w:rsidRPr="00563A8A">
        <w:rPr>
          <w:rFonts w:ascii="Arial" w:hAnsi="Arial" w:cs="Arial"/>
          <w:b/>
          <w:sz w:val="18"/>
          <w:szCs w:val="18"/>
          <w:rPrChange w:id="12" w:author="Wilson, Jean M" w:date="2023-11-02T10:21:00Z">
            <w:rPr>
              <w:rFonts w:ascii="Arial" w:hAnsi="Arial" w:cs="Arial"/>
              <w:b/>
              <w:sz w:val="18"/>
              <w:szCs w:val="18"/>
              <w:highlight w:val="yellow"/>
            </w:rPr>
          </w:rPrChange>
        </w:rPr>
        <w:t xml:space="preserve">Joshua Tree National Park </w:t>
      </w:r>
    </w:ins>
  </w:p>
  <w:p w14:paraId="6697BD0F" w14:textId="07DBE651" w:rsidR="005530C8" w:rsidRPr="00563A8A" w:rsidRDefault="005530C8" w:rsidP="005530C8">
    <w:pPr>
      <w:tabs>
        <w:tab w:val="left" w:pos="720"/>
        <w:tab w:val="center" w:pos="5400"/>
      </w:tabs>
      <w:jc w:val="center"/>
      <w:rPr>
        <w:rFonts w:ascii="Arial" w:hAnsi="Arial" w:cs="Arial"/>
        <w:sz w:val="18"/>
        <w:szCs w:val="18"/>
      </w:rPr>
    </w:pPr>
    <w:del w:id="13" w:author="Wilson, Jean M" w:date="2023-11-02T10:21:00Z">
      <w:r w:rsidRPr="00563A8A" w:rsidDel="00563A8A">
        <w:rPr>
          <w:rFonts w:ascii="Arial" w:hAnsi="Arial" w:cs="Arial"/>
          <w:sz w:val="18"/>
          <w:szCs w:val="18"/>
          <w:rPrChange w:id="14" w:author="Wilson, Jean M" w:date="2023-11-02T10:21:00Z">
            <w:rPr>
              <w:rFonts w:ascii="Arial" w:hAnsi="Arial" w:cs="Arial"/>
              <w:sz w:val="18"/>
              <w:szCs w:val="18"/>
              <w:highlight w:val="yellow"/>
            </w:rPr>
          </w:rPrChange>
        </w:rPr>
        <w:delText>[Name</w:delText>
      </w:r>
    </w:del>
    <w:ins w:id="15" w:author="Wilson, Jean M" w:date="2023-11-02T10:21:00Z">
      <w:r w:rsidR="00563A8A" w:rsidRPr="00563A8A">
        <w:rPr>
          <w:rFonts w:ascii="Arial" w:hAnsi="Arial" w:cs="Arial"/>
          <w:sz w:val="18"/>
          <w:szCs w:val="18"/>
          <w:rPrChange w:id="16" w:author="Wilson, Jean M" w:date="2023-11-02T10:21:00Z">
            <w:rPr>
              <w:rFonts w:ascii="Arial" w:hAnsi="Arial" w:cs="Arial"/>
              <w:sz w:val="18"/>
              <w:szCs w:val="18"/>
              <w:highlight w:val="yellow"/>
            </w:rPr>
          </w:rPrChange>
        </w:rPr>
        <w:t>Jeannie Wilson</w:t>
      </w:r>
    </w:ins>
    <w:del w:id="17" w:author="Wilson, Jean M" w:date="2023-11-02T10:21:00Z">
      <w:r w:rsidRPr="00563A8A" w:rsidDel="00563A8A">
        <w:rPr>
          <w:rFonts w:ascii="Arial" w:hAnsi="Arial" w:cs="Arial"/>
          <w:sz w:val="18"/>
          <w:szCs w:val="18"/>
          <w:rPrChange w:id="18" w:author="Wilson, Jean M" w:date="2023-11-02T10:21:00Z">
            <w:rPr>
              <w:rFonts w:ascii="Arial" w:hAnsi="Arial" w:cs="Arial"/>
              <w:sz w:val="18"/>
              <w:szCs w:val="18"/>
              <w:highlight w:val="yellow"/>
            </w:rPr>
          </w:rPrChange>
        </w:rPr>
        <w:delText>]</w:delText>
      </w:r>
    </w:del>
    <w:r w:rsidRPr="00563A8A">
      <w:rPr>
        <w:rFonts w:ascii="Arial" w:hAnsi="Arial" w:cs="Arial"/>
        <w:sz w:val="18"/>
        <w:szCs w:val="18"/>
      </w:rPr>
      <w:t>, CUA Coordinator</w:t>
    </w:r>
  </w:p>
  <w:p w14:paraId="663CE162" w14:textId="040F00EA" w:rsidR="005530C8" w:rsidRPr="00C459FF" w:rsidRDefault="005530C8" w:rsidP="005530C8">
    <w:pPr>
      <w:tabs>
        <w:tab w:val="left" w:pos="720"/>
        <w:tab w:val="center" w:pos="5400"/>
      </w:tabs>
      <w:jc w:val="center"/>
      <w:rPr>
        <w:rFonts w:ascii="Arial" w:hAnsi="Arial" w:cs="Arial"/>
        <w:sz w:val="18"/>
        <w:szCs w:val="18"/>
      </w:rPr>
    </w:pPr>
    <w:r w:rsidRPr="00563A8A">
      <w:rPr>
        <w:rFonts w:ascii="Arial" w:hAnsi="Arial" w:cs="Arial"/>
        <w:sz w:val="18"/>
        <w:szCs w:val="18"/>
      </w:rPr>
      <w:t xml:space="preserve">Phone Number: </w:t>
    </w:r>
    <w:r w:rsidRPr="00563A8A">
      <w:rPr>
        <w:rFonts w:ascii="Arial" w:hAnsi="Arial" w:cs="Arial"/>
        <w:sz w:val="18"/>
        <w:szCs w:val="18"/>
        <w:rPrChange w:id="19" w:author="Wilson, Jean M" w:date="2023-11-02T10:21:00Z">
          <w:rPr>
            <w:rFonts w:ascii="Arial" w:hAnsi="Arial" w:cs="Arial"/>
            <w:sz w:val="18"/>
            <w:szCs w:val="18"/>
            <w:highlight w:val="yellow"/>
          </w:rPr>
        </w:rPrChange>
      </w:rPr>
      <w:t>[</w:t>
    </w:r>
    <w:del w:id="20" w:author="Wilson, Jean M" w:date="2023-11-02T10:21:00Z">
      <w:r w:rsidRPr="00563A8A" w:rsidDel="00563A8A">
        <w:rPr>
          <w:rFonts w:ascii="Arial" w:hAnsi="Arial" w:cs="Arial"/>
          <w:sz w:val="18"/>
          <w:szCs w:val="18"/>
          <w:rPrChange w:id="21" w:author="Wilson, Jean M" w:date="2023-11-02T10:21:00Z">
            <w:rPr>
              <w:rFonts w:ascii="Arial" w:hAnsi="Arial" w:cs="Arial"/>
              <w:sz w:val="18"/>
              <w:szCs w:val="18"/>
              <w:highlight w:val="yellow"/>
            </w:rPr>
          </w:rPrChange>
        </w:rPr>
        <w:delText>CUA Coordinato</w:delText>
      </w:r>
      <w:r w:rsidR="00103459" w:rsidRPr="00563A8A" w:rsidDel="00563A8A">
        <w:rPr>
          <w:rFonts w:ascii="Arial" w:hAnsi="Arial" w:cs="Arial"/>
          <w:sz w:val="18"/>
          <w:szCs w:val="18"/>
          <w:rPrChange w:id="22" w:author="Wilson, Jean M" w:date="2023-11-02T10:21:00Z">
            <w:rPr>
              <w:rFonts w:ascii="Arial" w:hAnsi="Arial" w:cs="Arial"/>
              <w:sz w:val="18"/>
              <w:szCs w:val="18"/>
              <w:highlight w:val="yellow"/>
            </w:rPr>
          </w:rPrChange>
        </w:rPr>
        <w:delText>r Phone</w:delText>
      </w:r>
    </w:del>
    <w:ins w:id="23" w:author="Wilson, Jean M" w:date="2023-11-02T10:21:00Z">
      <w:r w:rsidR="00563A8A" w:rsidRPr="00563A8A">
        <w:rPr>
          <w:rFonts w:ascii="Arial" w:hAnsi="Arial" w:cs="Arial"/>
          <w:sz w:val="18"/>
          <w:szCs w:val="18"/>
          <w:rPrChange w:id="24" w:author="Wilson, Jean M" w:date="2023-11-02T10:21:00Z">
            <w:rPr>
              <w:rFonts w:ascii="Arial" w:hAnsi="Arial" w:cs="Arial"/>
              <w:sz w:val="18"/>
              <w:szCs w:val="18"/>
              <w:highlight w:val="yellow"/>
            </w:rPr>
          </w:rPrChange>
        </w:rPr>
        <w:t>760-367-5518</w:t>
      </w:r>
    </w:ins>
    <w:r w:rsidRPr="00563A8A">
      <w:rPr>
        <w:rFonts w:ascii="Arial" w:hAnsi="Arial" w:cs="Arial"/>
        <w:sz w:val="18"/>
        <w:szCs w:val="18"/>
        <w:rPrChange w:id="25" w:author="Wilson, Jean M" w:date="2023-11-02T10:21:00Z">
          <w:rPr>
            <w:rFonts w:ascii="Arial" w:hAnsi="Arial" w:cs="Arial"/>
            <w:sz w:val="18"/>
            <w:szCs w:val="18"/>
            <w:highlight w:val="yellow"/>
          </w:rPr>
        </w:rPrChange>
      </w:rPr>
      <w:t>]</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563A8A" w:rsidRDefault="00A62007" w:rsidP="00946607">
    <w:pPr>
      <w:tabs>
        <w:tab w:val="center" w:pos="5400"/>
      </w:tabs>
      <w:jc w:val="center"/>
      <w:rPr>
        <w:rFonts w:ascii="Arial" w:hAnsi="Arial" w:cs="Arial"/>
        <w:b/>
        <w:sz w:val="18"/>
        <w:szCs w:val="18"/>
      </w:rPr>
    </w:pPr>
    <w:r w:rsidRPr="00563A8A">
      <w:rPr>
        <w:rFonts w:ascii="Arial" w:hAnsi="Arial" w:cs="Arial"/>
        <w:b/>
        <w:smallCaps/>
        <w:sz w:val="20"/>
        <w:szCs w:val="20"/>
      </w:rPr>
      <w:t>COMMERCIAL USE AUTHORIZATION</w:t>
    </w:r>
    <w:r w:rsidRPr="00563A8A">
      <w:rPr>
        <w:rFonts w:ascii="Arial" w:hAnsi="Arial" w:cs="Arial"/>
        <w:b/>
        <w:sz w:val="18"/>
        <w:szCs w:val="18"/>
      </w:rPr>
      <w:t xml:space="preserve"> </w:t>
    </w:r>
  </w:p>
  <w:p w14:paraId="46A15B32" w14:textId="4AEA7604" w:rsidR="00A62007" w:rsidRPr="00563A8A" w:rsidRDefault="00A62007" w:rsidP="00946607">
    <w:pPr>
      <w:tabs>
        <w:tab w:val="left" w:pos="720"/>
        <w:tab w:val="center" w:pos="5400"/>
      </w:tabs>
      <w:jc w:val="center"/>
      <w:rPr>
        <w:rFonts w:ascii="Arial" w:hAnsi="Arial" w:cs="Arial"/>
        <w:b/>
        <w:sz w:val="18"/>
        <w:szCs w:val="18"/>
        <w:rPrChange w:id="26" w:author="Wilson, Jean M" w:date="2023-11-02T10:20:00Z">
          <w:rPr>
            <w:rFonts w:ascii="Arial" w:hAnsi="Arial" w:cs="Arial"/>
            <w:b/>
            <w:sz w:val="18"/>
            <w:szCs w:val="18"/>
            <w:highlight w:val="yellow"/>
          </w:rPr>
        </w:rPrChange>
      </w:rPr>
    </w:pPr>
    <w:del w:id="27" w:author="Wilson, Jean M" w:date="2023-11-02T10:19:00Z">
      <w:r w:rsidRPr="00563A8A" w:rsidDel="00563A8A">
        <w:rPr>
          <w:rFonts w:ascii="Arial" w:hAnsi="Arial" w:cs="Arial"/>
          <w:b/>
          <w:sz w:val="18"/>
          <w:szCs w:val="18"/>
          <w:rPrChange w:id="28" w:author="Wilson, Jean M" w:date="2023-11-02T10:20:00Z">
            <w:rPr>
              <w:rFonts w:ascii="Arial" w:hAnsi="Arial" w:cs="Arial"/>
              <w:b/>
              <w:sz w:val="18"/>
              <w:szCs w:val="18"/>
              <w:highlight w:val="yellow"/>
            </w:rPr>
          </w:rPrChange>
        </w:rPr>
        <w:delText>[Park/Area Name]</w:delText>
      </w:r>
    </w:del>
    <w:ins w:id="29" w:author="Wilson, Jean M" w:date="2023-11-02T10:19:00Z">
      <w:r w:rsidR="00563A8A" w:rsidRPr="00563A8A">
        <w:rPr>
          <w:rFonts w:ascii="Arial" w:hAnsi="Arial" w:cs="Arial"/>
          <w:b/>
          <w:sz w:val="18"/>
          <w:szCs w:val="18"/>
          <w:rPrChange w:id="30" w:author="Wilson, Jean M" w:date="2023-11-02T10:20:00Z">
            <w:rPr>
              <w:rFonts w:ascii="Arial" w:hAnsi="Arial" w:cs="Arial"/>
              <w:b/>
              <w:sz w:val="18"/>
              <w:szCs w:val="18"/>
              <w:highlight w:val="yellow"/>
            </w:rPr>
          </w:rPrChange>
        </w:rPr>
        <w:t>Joshua T</w:t>
      </w:r>
    </w:ins>
    <w:ins w:id="31" w:author="Wilson, Jean M" w:date="2023-11-02T10:20:00Z">
      <w:r w:rsidR="00563A8A" w:rsidRPr="00563A8A">
        <w:rPr>
          <w:rFonts w:ascii="Arial" w:hAnsi="Arial" w:cs="Arial"/>
          <w:b/>
          <w:sz w:val="18"/>
          <w:szCs w:val="18"/>
          <w:rPrChange w:id="32" w:author="Wilson, Jean M" w:date="2023-11-02T10:20:00Z">
            <w:rPr>
              <w:rFonts w:ascii="Arial" w:hAnsi="Arial" w:cs="Arial"/>
              <w:b/>
              <w:sz w:val="18"/>
              <w:szCs w:val="18"/>
              <w:highlight w:val="yellow"/>
            </w:rPr>
          </w:rPrChange>
        </w:rPr>
        <w:t xml:space="preserve">ree National Park </w:t>
      </w:r>
    </w:ins>
  </w:p>
  <w:p w14:paraId="373478D6" w14:textId="676C4D65" w:rsidR="00A62007" w:rsidRPr="00563A8A" w:rsidRDefault="00A62007" w:rsidP="006D3FBA">
    <w:pPr>
      <w:tabs>
        <w:tab w:val="left" w:pos="720"/>
        <w:tab w:val="center" w:pos="5400"/>
      </w:tabs>
      <w:jc w:val="center"/>
      <w:rPr>
        <w:rFonts w:ascii="Arial" w:hAnsi="Arial" w:cs="Arial"/>
        <w:sz w:val="18"/>
        <w:szCs w:val="18"/>
      </w:rPr>
    </w:pPr>
    <w:del w:id="33" w:author="Wilson, Jean M" w:date="2023-11-02T10:20:00Z">
      <w:r w:rsidRPr="00563A8A" w:rsidDel="00563A8A">
        <w:rPr>
          <w:rFonts w:ascii="Arial" w:hAnsi="Arial" w:cs="Arial"/>
          <w:sz w:val="18"/>
          <w:szCs w:val="18"/>
          <w:rPrChange w:id="34" w:author="Wilson, Jean M" w:date="2023-11-02T10:20:00Z">
            <w:rPr>
              <w:rFonts w:ascii="Arial" w:hAnsi="Arial" w:cs="Arial"/>
              <w:sz w:val="18"/>
              <w:szCs w:val="18"/>
              <w:highlight w:val="yellow"/>
            </w:rPr>
          </w:rPrChange>
        </w:rPr>
        <w:delText>[Name</w:delText>
      </w:r>
    </w:del>
    <w:ins w:id="35" w:author="Wilson, Jean M" w:date="2023-11-02T10:20:00Z">
      <w:r w:rsidR="00563A8A" w:rsidRPr="00563A8A">
        <w:rPr>
          <w:rFonts w:ascii="Arial" w:hAnsi="Arial" w:cs="Arial"/>
          <w:sz w:val="18"/>
          <w:szCs w:val="18"/>
          <w:rPrChange w:id="36" w:author="Wilson, Jean M" w:date="2023-11-02T10:20:00Z">
            <w:rPr>
              <w:rFonts w:ascii="Arial" w:hAnsi="Arial" w:cs="Arial"/>
              <w:sz w:val="18"/>
              <w:szCs w:val="18"/>
              <w:highlight w:val="yellow"/>
            </w:rPr>
          </w:rPrChange>
        </w:rPr>
        <w:t>Jeannie Wilson</w:t>
      </w:r>
    </w:ins>
    <w:del w:id="37" w:author="Wilson, Jean M" w:date="2023-11-02T10:20:00Z">
      <w:r w:rsidRPr="00563A8A" w:rsidDel="00563A8A">
        <w:rPr>
          <w:rFonts w:ascii="Arial" w:hAnsi="Arial" w:cs="Arial"/>
          <w:sz w:val="18"/>
          <w:szCs w:val="18"/>
          <w:rPrChange w:id="38" w:author="Wilson, Jean M" w:date="2023-11-02T10:20:00Z">
            <w:rPr>
              <w:rFonts w:ascii="Arial" w:hAnsi="Arial" w:cs="Arial"/>
              <w:sz w:val="18"/>
              <w:szCs w:val="18"/>
              <w:highlight w:val="yellow"/>
            </w:rPr>
          </w:rPrChange>
        </w:rPr>
        <w:delText>]</w:delText>
      </w:r>
    </w:del>
    <w:r w:rsidRPr="00563A8A">
      <w:rPr>
        <w:rFonts w:ascii="Arial" w:hAnsi="Arial" w:cs="Arial"/>
        <w:sz w:val="18"/>
        <w:szCs w:val="18"/>
      </w:rPr>
      <w:t>, CUA Coordinator</w:t>
    </w:r>
  </w:p>
  <w:p w14:paraId="730C8441" w14:textId="0A57322A" w:rsidR="00A62007" w:rsidRPr="00C459FF" w:rsidRDefault="00A62007" w:rsidP="006D3FBA">
    <w:pPr>
      <w:tabs>
        <w:tab w:val="left" w:pos="720"/>
        <w:tab w:val="center" w:pos="5400"/>
      </w:tabs>
      <w:jc w:val="center"/>
      <w:rPr>
        <w:rFonts w:ascii="Arial" w:hAnsi="Arial" w:cs="Arial"/>
        <w:sz w:val="18"/>
        <w:szCs w:val="18"/>
      </w:rPr>
    </w:pPr>
    <w:r w:rsidRPr="00563A8A">
      <w:rPr>
        <w:rFonts w:ascii="Arial" w:hAnsi="Arial" w:cs="Arial"/>
        <w:sz w:val="18"/>
        <w:szCs w:val="18"/>
      </w:rPr>
      <w:t xml:space="preserve">Phone Number: </w:t>
    </w:r>
    <w:del w:id="39" w:author="Wilson, Jean M" w:date="2023-11-02T10:20:00Z">
      <w:r w:rsidRPr="00563A8A" w:rsidDel="00563A8A">
        <w:rPr>
          <w:rFonts w:ascii="Arial" w:hAnsi="Arial" w:cs="Arial"/>
          <w:sz w:val="18"/>
          <w:szCs w:val="18"/>
          <w:rPrChange w:id="40" w:author="Wilson, Jean M" w:date="2023-11-02T10:20:00Z">
            <w:rPr>
              <w:rFonts w:ascii="Arial" w:hAnsi="Arial" w:cs="Arial"/>
              <w:sz w:val="18"/>
              <w:szCs w:val="18"/>
              <w:highlight w:val="yellow"/>
            </w:rPr>
          </w:rPrChange>
        </w:rPr>
        <w:delText>[CUA Coordinator</w:delText>
      </w:r>
      <w:r w:rsidR="00194F34" w:rsidRPr="00563A8A" w:rsidDel="00563A8A">
        <w:rPr>
          <w:rFonts w:ascii="Arial" w:hAnsi="Arial" w:cs="Arial"/>
          <w:sz w:val="18"/>
          <w:szCs w:val="18"/>
          <w:rPrChange w:id="41" w:author="Wilson, Jean M" w:date="2023-11-02T10:20:00Z">
            <w:rPr>
              <w:rFonts w:ascii="Arial" w:hAnsi="Arial" w:cs="Arial"/>
              <w:sz w:val="18"/>
              <w:szCs w:val="18"/>
              <w:highlight w:val="yellow"/>
            </w:rPr>
          </w:rPrChange>
        </w:rPr>
        <w:delText xml:space="preserve"> Phone</w:delText>
      </w:r>
    </w:del>
    <w:ins w:id="42" w:author="Wilson, Jean M" w:date="2023-11-02T10:20:00Z">
      <w:r w:rsidR="00563A8A" w:rsidRPr="00563A8A">
        <w:rPr>
          <w:rFonts w:ascii="Arial" w:hAnsi="Arial" w:cs="Arial"/>
          <w:sz w:val="18"/>
          <w:szCs w:val="18"/>
          <w:rPrChange w:id="43" w:author="Wilson, Jean M" w:date="2023-11-02T10:20:00Z">
            <w:rPr>
              <w:rFonts w:ascii="Arial" w:hAnsi="Arial" w:cs="Arial"/>
              <w:sz w:val="18"/>
              <w:szCs w:val="18"/>
              <w:highlight w:val="yellow"/>
            </w:rPr>
          </w:rPrChange>
        </w:rPr>
        <w:t>760-367-5518</w:t>
      </w:r>
    </w:ins>
    <w:del w:id="44" w:author="Wilson, Jean M" w:date="2023-11-02T10:20:00Z">
      <w:r w:rsidRPr="00563A8A" w:rsidDel="00563A8A">
        <w:rPr>
          <w:rFonts w:ascii="Arial" w:hAnsi="Arial" w:cs="Arial"/>
          <w:sz w:val="18"/>
          <w:szCs w:val="18"/>
          <w:rPrChange w:id="45" w:author="Wilson, Jean M" w:date="2023-11-02T10:20:00Z">
            <w:rPr>
              <w:rFonts w:ascii="Arial" w:hAnsi="Arial" w:cs="Arial"/>
              <w:sz w:val="18"/>
              <w:szCs w:val="18"/>
              <w:highlight w:val="yellow"/>
            </w:rPr>
          </w:rPrChange>
        </w:rPr>
        <w:delText>]</w:delText>
      </w:r>
    </w:del>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400415A6"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8B7054C" w14:textId="3BFD9669" w:rsidR="00150556" w:rsidRPr="00563A8A" w:rsidRDefault="00150556" w:rsidP="00946607">
    <w:pPr>
      <w:tabs>
        <w:tab w:val="left" w:pos="720"/>
        <w:tab w:val="center" w:pos="5400"/>
      </w:tabs>
      <w:jc w:val="center"/>
      <w:rPr>
        <w:rFonts w:ascii="Arial" w:hAnsi="Arial" w:cs="Arial"/>
        <w:b/>
        <w:sz w:val="18"/>
        <w:szCs w:val="18"/>
        <w:rPrChange w:id="46" w:author="Wilson, Jean M" w:date="2023-11-02T10:22:00Z">
          <w:rPr>
            <w:rFonts w:ascii="Arial" w:hAnsi="Arial" w:cs="Arial"/>
            <w:b/>
            <w:sz w:val="18"/>
            <w:szCs w:val="18"/>
            <w:highlight w:val="yellow"/>
          </w:rPr>
        </w:rPrChange>
      </w:rPr>
    </w:pPr>
    <w:del w:id="47" w:author="Wilson, Jean M" w:date="2023-11-02T10:21:00Z">
      <w:r w:rsidRPr="00563A8A" w:rsidDel="00563A8A">
        <w:rPr>
          <w:rFonts w:ascii="Arial" w:hAnsi="Arial" w:cs="Arial"/>
          <w:b/>
          <w:sz w:val="18"/>
          <w:szCs w:val="18"/>
          <w:rPrChange w:id="48" w:author="Wilson, Jean M" w:date="2023-11-02T10:22:00Z">
            <w:rPr>
              <w:rFonts w:ascii="Arial" w:hAnsi="Arial" w:cs="Arial"/>
              <w:b/>
              <w:sz w:val="18"/>
              <w:szCs w:val="18"/>
              <w:highlight w:val="yellow"/>
            </w:rPr>
          </w:rPrChange>
        </w:rPr>
        <w:delText>[Park/Area Name]</w:delText>
      </w:r>
    </w:del>
    <w:ins w:id="49" w:author="Wilson, Jean M" w:date="2023-11-02T10:21:00Z">
      <w:r w:rsidR="00563A8A" w:rsidRPr="00563A8A">
        <w:rPr>
          <w:rFonts w:ascii="Arial" w:hAnsi="Arial" w:cs="Arial"/>
          <w:b/>
          <w:sz w:val="18"/>
          <w:szCs w:val="18"/>
          <w:rPrChange w:id="50" w:author="Wilson, Jean M" w:date="2023-11-02T10:22:00Z">
            <w:rPr>
              <w:rFonts w:ascii="Arial" w:hAnsi="Arial" w:cs="Arial"/>
              <w:b/>
              <w:sz w:val="18"/>
              <w:szCs w:val="18"/>
              <w:highlight w:val="yellow"/>
            </w:rPr>
          </w:rPrChange>
        </w:rPr>
        <w:t xml:space="preserve">Joshua </w:t>
      </w:r>
    </w:ins>
    <w:ins w:id="51" w:author="Wilson, Jean M" w:date="2023-11-02T10:22:00Z">
      <w:r w:rsidR="00563A8A" w:rsidRPr="00563A8A">
        <w:rPr>
          <w:rFonts w:ascii="Arial" w:hAnsi="Arial" w:cs="Arial"/>
          <w:b/>
          <w:sz w:val="18"/>
          <w:szCs w:val="18"/>
          <w:rPrChange w:id="52" w:author="Wilson, Jean M" w:date="2023-11-02T10:22:00Z">
            <w:rPr>
              <w:rFonts w:ascii="Arial" w:hAnsi="Arial" w:cs="Arial"/>
              <w:b/>
              <w:sz w:val="18"/>
              <w:szCs w:val="18"/>
              <w:highlight w:val="yellow"/>
            </w:rPr>
          </w:rPrChange>
        </w:rPr>
        <w:t>Tree National Park</w:t>
      </w:r>
    </w:ins>
  </w:p>
  <w:p w14:paraId="1052EED5" w14:textId="24D08905" w:rsidR="00150556" w:rsidRPr="00563A8A" w:rsidRDefault="00150556" w:rsidP="009B7CE6">
    <w:pPr>
      <w:tabs>
        <w:tab w:val="left" w:pos="720"/>
        <w:tab w:val="center" w:pos="5400"/>
      </w:tabs>
      <w:jc w:val="center"/>
      <w:rPr>
        <w:rFonts w:ascii="Arial" w:hAnsi="Arial" w:cs="Arial"/>
        <w:sz w:val="18"/>
        <w:szCs w:val="18"/>
        <w:rPrChange w:id="53" w:author="Wilson, Jean M" w:date="2023-11-02T10:22:00Z">
          <w:rPr>
            <w:rFonts w:ascii="Arial" w:hAnsi="Arial" w:cs="Arial"/>
            <w:sz w:val="18"/>
            <w:szCs w:val="18"/>
            <w:highlight w:val="yellow"/>
          </w:rPr>
        </w:rPrChange>
      </w:rPr>
    </w:pPr>
    <w:del w:id="54" w:author="Wilson, Jean M" w:date="2023-11-02T10:22:00Z">
      <w:r w:rsidRPr="00563A8A" w:rsidDel="00563A8A">
        <w:rPr>
          <w:rFonts w:ascii="Arial" w:hAnsi="Arial" w:cs="Arial"/>
          <w:sz w:val="18"/>
          <w:szCs w:val="18"/>
          <w:rPrChange w:id="55" w:author="Wilson, Jean M" w:date="2023-11-02T10:22:00Z">
            <w:rPr>
              <w:rFonts w:ascii="Arial" w:hAnsi="Arial" w:cs="Arial"/>
              <w:sz w:val="18"/>
              <w:szCs w:val="18"/>
              <w:highlight w:val="yellow"/>
            </w:rPr>
          </w:rPrChange>
        </w:rPr>
        <w:delText>[Name</w:delText>
      </w:r>
    </w:del>
    <w:ins w:id="56" w:author="Wilson, Jean M" w:date="2023-11-02T10:22:00Z">
      <w:r w:rsidR="00563A8A" w:rsidRPr="00563A8A">
        <w:rPr>
          <w:rFonts w:ascii="Arial" w:hAnsi="Arial" w:cs="Arial"/>
          <w:sz w:val="18"/>
          <w:szCs w:val="18"/>
          <w:rPrChange w:id="57" w:author="Wilson, Jean M" w:date="2023-11-02T10:22:00Z">
            <w:rPr>
              <w:rFonts w:ascii="Arial" w:hAnsi="Arial" w:cs="Arial"/>
              <w:sz w:val="18"/>
              <w:szCs w:val="18"/>
              <w:highlight w:val="yellow"/>
            </w:rPr>
          </w:rPrChange>
        </w:rPr>
        <w:t>Jeannie Wilson</w:t>
      </w:r>
    </w:ins>
    <w:del w:id="58" w:author="Wilson, Jean M" w:date="2023-11-02T10:22:00Z">
      <w:r w:rsidRPr="00563A8A" w:rsidDel="00563A8A">
        <w:rPr>
          <w:rFonts w:ascii="Arial" w:hAnsi="Arial" w:cs="Arial"/>
          <w:sz w:val="18"/>
          <w:szCs w:val="18"/>
          <w:rPrChange w:id="59" w:author="Wilson, Jean M" w:date="2023-11-02T10:22:00Z">
            <w:rPr>
              <w:rFonts w:ascii="Arial" w:hAnsi="Arial" w:cs="Arial"/>
              <w:sz w:val="18"/>
              <w:szCs w:val="18"/>
              <w:highlight w:val="yellow"/>
            </w:rPr>
          </w:rPrChange>
        </w:rPr>
        <w:delText>]</w:delText>
      </w:r>
    </w:del>
    <w:r w:rsidRPr="00563A8A">
      <w:rPr>
        <w:rFonts w:ascii="Arial" w:hAnsi="Arial" w:cs="Arial"/>
        <w:sz w:val="18"/>
        <w:szCs w:val="18"/>
      </w:rPr>
      <w:t>, CUA Coordinator</w:t>
    </w:r>
  </w:p>
  <w:p w14:paraId="58A11A06" w14:textId="01982CF4" w:rsidR="00150556" w:rsidRPr="00563A8A" w:rsidDel="00563A8A" w:rsidRDefault="00150556" w:rsidP="00C459FF">
    <w:pPr>
      <w:tabs>
        <w:tab w:val="left" w:pos="720"/>
        <w:tab w:val="center" w:pos="5400"/>
      </w:tabs>
      <w:jc w:val="center"/>
      <w:rPr>
        <w:del w:id="60" w:author="Wilson, Jean M" w:date="2023-11-02T10:22:00Z"/>
        <w:rFonts w:ascii="Arial" w:hAnsi="Arial" w:cs="Arial"/>
        <w:sz w:val="18"/>
        <w:szCs w:val="18"/>
      </w:rPr>
    </w:pPr>
    <w:r w:rsidRPr="00563A8A">
      <w:rPr>
        <w:rFonts w:ascii="Arial" w:hAnsi="Arial" w:cs="Arial"/>
        <w:sz w:val="18"/>
        <w:szCs w:val="18"/>
      </w:rPr>
      <w:t xml:space="preserve">Phone Number:  </w:t>
    </w:r>
    <w:del w:id="61" w:author="Wilson, Jean M" w:date="2023-11-02T10:22:00Z">
      <w:r w:rsidRPr="00563A8A" w:rsidDel="00563A8A">
        <w:rPr>
          <w:rFonts w:ascii="Arial" w:hAnsi="Arial" w:cs="Arial"/>
          <w:sz w:val="18"/>
          <w:szCs w:val="18"/>
          <w:rPrChange w:id="62" w:author="Wilson, Jean M" w:date="2023-11-02T10:22:00Z">
            <w:rPr>
              <w:rFonts w:ascii="Arial" w:hAnsi="Arial" w:cs="Arial"/>
              <w:sz w:val="18"/>
              <w:szCs w:val="18"/>
              <w:highlight w:val="yellow"/>
            </w:rPr>
          </w:rPrChange>
        </w:rPr>
        <w:delText>[CUA Coordinator]</w:delText>
      </w:r>
    </w:del>
  </w:p>
  <w:p w14:paraId="37703E4F" w14:textId="460146B6" w:rsidR="00150556" w:rsidRPr="00563A8A" w:rsidDel="00563A8A" w:rsidRDefault="00150556" w:rsidP="008E525F">
    <w:pPr>
      <w:pStyle w:val="Header"/>
      <w:tabs>
        <w:tab w:val="clear" w:pos="4320"/>
        <w:tab w:val="clear" w:pos="8640"/>
        <w:tab w:val="center" w:pos="5400"/>
        <w:tab w:val="right" w:pos="10800"/>
      </w:tabs>
      <w:rPr>
        <w:del w:id="63" w:author="Wilson, Jean M" w:date="2023-11-02T10:22:00Z"/>
        <w:sz w:val="16"/>
        <w:szCs w:val="16"/>
      </w:rPr>
    </w:pPr>
  </w:p>
  <w:p w14:paraId="68132647" w14:textId="450B3DB1" w:rsidR="00150556" w:rsidRDefault="00563A8A" w:rsidP="00563A8A">
    <w:pPr>
      <w:tabs>
        <w:tab w:val="left" w:pos="720"/>
        <w:tab w:val="center" w:pos="5400"/>
      </w:tabs>
      <w:jc w:val="center"/>
      <w:rPr>
        <w:sz w:val="16"/>
        <w:szCs w:val="16"/>
      </w:rPr>
      <w:pPrChange w:id="64" w:author="Wilson, Jean M" w:date="2023-11-02T10:22:00Z">
        <w:pPr>
          <w:pStyle w:val="Header"/>
          <w:tabs>
            <w:tab w:val="clear" w:pos="4320"/>
            <w:tab w:val="clear" w:pos="8640"/>
            <w:tab w:val="center" w:pos="5400"/>
            <w:tab w:val="right" w:pos="10800"/>
          </w:tabs>
        </w:pPr>
      </w:pPrChange>
    </w:pPr>
    <w:ins w:id="65" w:author="Wilson, Jean M" w:date="2023-11-02T10:22:00Z">
      <w:r w:rsidRPr="00563A8A">
        <w:rPr>
          <w:rFonts w:ascii="Arial" w:hAnsi="Arial" w:cs="Arial"/>
          <w:sz w:val="18"/>
          <w:szCs w:val="18"/>
        </w:rPr>
        <w:t>760-367-5518</w: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8441938">
    <w:abstractNumId w:val="2"/>
  </w:num>
  <w:num w:numId="2" w16cid:durableId="144316899">
    <w:abstractNumId w:val="5"/>
  </w:num>
  <w:num w:numId="3" w16cid:durableId="1844665148">
    <w:abstractNumId w:val="3"/>
  </w:num>
  <w:num w:numId="4" w16cid:durableId="677125816">
    <w:abstractNumId w:val="7"/>
  </w:num>
  <w:num w:numId="5" w16cid:durableId="414280904">
    <w:abstractNumId w:val="1"/>
  </w:num>
  <w:num w:numId="6" w16cid:durableId="485249838">
    <w:abstractNumId w:val="0"/>
  </w:num>
  <w:num w:numId="7" w16cid:durableId="1521119549">
    <w:abstractNumId w:val="4"/>
  </w:num>
  <w:num w:numId="8" w16cid:durableId="72221548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son, Jean M">
    <w15:presenceInfo w15:providerId="AD" w15:userId="S::JeannieWilson@nps.gov::ebba8063-1a54-4405-80f3-b72acaae8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28FE"/>
    <w:rsid w:val="00486D68"/>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3A8A"/>
    <w:rsid w:val="00565561"/>
    <w:rsid w:val="005742DF"/>
    <w:rsid w:val="00591B69"/>
    <w:rsid w:val="005A3DAD"/>
    <w:rsid w:val="005A778E"/>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873FC"/>
    <w:rsid w:val="006907EC"/>
    <w:rsid w:val="00692265"/>
    <w:rsid w:val="006928FF"/>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0C9C"/>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85E91"/>
    <w:rsid w:val="0088768D"/>
    <w:rsid w:val="008A652D"/>
    <w:rsid w:val="008B080F"/>
    <w:rsid w:val="008B5F4E"/>
    <w:rsid w:val="008B6732"/>
    <w:rsid w:val="008B6DCA"/>
    <w:rsid w:val="008C1287"/>
    <w:rsid w:val="008C1364"/>
    <w:rsid w:val="008C468A"/>
    <w:rsid w:val="008C4A1D"/>
    <w:rsid w:val="008C4AC4"/>
    <w:rsid w:val="008C581B"/>
    <w:rsid w:val="008C7CE9"/>
    <w:rsid w:val="008D01E6"/>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3454"/>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23F8C"/>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4E51"/>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18B97A22"/>
    <w:rsid w:val="3F9138BD"/>
    <w:rsid w:val="7041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C04E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5" ma:contentTypeDescription="Create a new document." ma:contentTypeScope="" ma:versionID="a88676e08a252ccae47e51fccbc16646">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9e0a4adc46036364893c91b5a3f2c383"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2.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3.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4.xml><?xml version="1.0" encoding="utf-8"?>
<ds:datastoreItem xmlns:ds="http://schemas.openxmlformats.org/officeDocument/2006/customXml" ds:itemID="{C420F4B6-F5D3-45AA-8C97-FD67EDBA1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Wilson, Jean M</cp:lastModifiedBy>
  <cp:revision>4</cp:revision>
  <cp:lastPrinted>2015-12-16T23:21:00Z</cp:lastPrinted>
  <dcterms:created xsi:type="dcterms:W3CDTF">2023-11-02T17:19:00Z</dcterms:created>
  <dcterms:modified xsi:type="dcterms:W3CDTF">2023-11-02T17:29:00Z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